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3CF2" w14:textId="77777777" w:rsidR="00EF2777" w:rsidRPr="00FB4AF5" w:rsidRDefault="00EF2777" w:rsidP="00FB4AF5">
      <w:pPr>
        <w:spacing w:before="240" w:after="0" w:line="240" w:lineRule="auto"/>
        <w:contextualSpacing/>
        <w:jc w:val="center"/>
        <w:rPr>
          <w:ins w:id="0" w:author="Dave" w:date="2019-04-08T12:35:00Z"/>
          <w:rFonts w:ascii="Arial" w:eastAsia="Times New Roman" w:hAnsi="Arial" w:cs="Arial"/>
          <w:b/>
          <w:color w:val="000000" w:themeColor="text1"/>
          <w:sz w:val="24"/>
          <w:szCs w:val="20"/>
        </w:rPr>
      </w:pPr>
      <w:ins w:id="1" w:author="Dave" w:date="2019-04-08T12:35:00Z">
        <w:r w:rsidRPr="00FB4AF5">
          <w:rPr>
            <w:rFonts w:ascii="Arial" w:eastAsia="Times New Roman" w:hAnsi="Arial" w:cs="Arial"/>
            <w:b/>
            <w:color w:val="000000" w:themeColor="text1"/>
            <w:sz w:val="24"/>
            <w:szCs w:val="20"/>
          </w:rPr>
          <w:t xml:space="preserve">Course Development Worksheet </w:t>
        </w:r>
      </w:ins>
      <w:r w:rsidR="00FB4AF5" w:rsidRPr="00FB4AF5">
        <w:rPr>
          <w:rFonts w:ascii="Arial" w:eastAsia="Times New Roman" w:hAnsi="Arial" w:cs="Arial"/>
          <w:b/>
          <w:color w:val="000000" w:themeColor="text1"/>
          <w:sz w:val="24"/>
          <w:szCs w:val="20"/>
        </w:rPr>
        <w:t>(7/8/19</w:t>
      </w:r>
      <w:r w:rsidR="00772030">
        <w:rPr>
          <w:rFonts w:ascii="Arial" w:eastAsia="Times New Roman" w:hAnsi="Arial" w:cs="Arial"/>
          <w:b/>
          <w:color w:val="000000" w:themeColor="text1"/>
          <w:sz w:val="24"/>
          <w:szCs w:val="20"/>
        </w:rPr>
        <w:t>)</w:t>
      </w:r>
    </w:p>
    <w:p w14:paraId="1EB2F213" w14:textId="77777777" w:rsidR="00EF2777" w:rsidRPr="00FB4AF5" w:rsidRDefault="00EF2777" w:rsidP="00EF2777">
      <w:pPr>
        <w:spacing w:after="0" w:line="240" w:lineRule="auto"/>
        <w:contextualSpacing/>
        <w:jc w:val="center"/>
        <w:rPr>
          <w:ins w:id="2" w:author="Dave" w:date="2019-04-08T12:35:00Z"/>
          <w:rFonts w:ascii="Arial" w:eastAsia="Times New Roman" w:hAnsi="Arial" w:cs="Arial"/>
          <w:b/>
          <w:color w:val="000000" w:themeColor="text1"/>
          <w:sz w:val="20"/>
          <w:szCs w:val="20"/>
        </w:rPr>
      </w:pPr>
    </w:p>
    <w:p w14:paraId="51FD746E" w14:textId="77777777" w:rsidR="00EF2777" w:rsidRPr="00FB4AF5" w:rsidRDefault="00EF2777" w:rsidP="00EF2777">
      <w:pPr>
        <w:spacing w:after="0" w:line="240" w:lineRule="auto"/>
        <w:contextualSpacing/>
        <w:rPr>
          <w:ins w:id="3" w:author="Dave" w:date="2019-04-08T12:35:00Z"/>
          <w:rFonts w:ascii="Arial" w:eastAsia="Times New Roman" w:hAnsi="Arial" w:cs="Arial"/>
          <w:b/>
          <w:color w:val="000000" w:themeColor="text1"/>
          <w:sz w:val="24"/>
          <w:szCs w:val="20"/>
        </w:rPr>
      </w:pPr>
      <w:ins w:id="4" w:author="Dave" w:date="2019-04-08T12:35:00Z">
        <w:r w:rsidRPr="00FB4AF5">
          <w:rPr>
            <w:rFonts w:ascii="Arial" w:eastAsia="Times New Roman" w:hAnsi="Arial" w:cs="Arial"/>
            <w:b/>
            <w:color w:val="000000" w:themeColor="text1"/>
            <w:sz w:val="24"/>
            <w:szCs w:val="20"/>
          </w:rPr>
          <w:t xml:space="preserve">This form is to be maintained for all approved NSP courses and used by instructors leading the course.  Some elements are required across all courses so they are not listed here, including course registration and closure, participant completion of an evaluation, IT completion of a QA form, a signed NSP release form by all participants, and use of the conflict resolution process in the NSP Policies &amp; Procedures. Some courses may have local/divisional variants that should be documented elsewhere. </w:t>
        </w:r>
      </w:ins>
    </w:p>
    <w:p w14:paraId="03687C47" w14:textId="77777777" w:rsidR="00EF2777" w:rsidRPr="00FB4AF5" w:rsidRDefault="00EF2777" w:rsidP="00EF2777">
      <w:pPr>
        <w:spacing w:after="0" w:line="240" w:lineRule="auto"/>
        <w:contextualSpacing/>
        <w:rPr>
          <w:ins w:id="5" w:author="Dave" w:date="2019-04-08T12:35:00Z"/>
          <w:rFonts w:ascii="Arial" w:eastAsia="Times New Roman" w:hAnsi="Arial" w:cs="Arial"/>
          <w:b/>
          <w:color w:val="000000" w:themeColor="text1"/>
          <w:sz w:val="24"/>
          <w:szCs w:val="20"/>
        </w:rPr>
      </w:pPr>
    </w:p>
    <w:p w14:paraId="5A745AE0" w14:textId="77777777" w:rsidR="00EF2777" w:rsidRPr="00FB4AF5" w:rsidRDefault="00EF2777" w:rsidP="00EF2777">
      <w:pPr>
        <w:spacing w:after="0" w:line="240" w:lineRule="auto"/>
        <w:contextualSpacing/>
        <w:rPr>
          <w:ins w:id="6" w:author="Dave" w:date="2019-04-08T12:35:00Z"/>
          <w:rFonts w:ascii="Arial" w:eastAsia="Times New Roman" w:hAnsi="Arial" w:cs="Arial"/>
          <w:b/>
          <w:color w:val="000000" w:themeColor="text1"/>
          <w:sz w:val="24"/>
          <w:szCs w:val="20"/>
        </w:rPr>
      </w:pPr>
      <w:ins w:id="7" w:author="Dave" w:date="2019-04-08T12:35:00Z">
        <w:r w:rsidRPr="00FB4AF5">
          <w:rPr>
            <w:rFonts w:ascii="Arial" w:eastAsia="Times New Roman" w:hAnsi="Arial" w:cs="Arial"/>
            <w:b/>
            <w:color w:val="000000" w:themeColor="text1"/>
            <w:sz w:val="24"/>
            <w:szCs w:val="20"/>
          </w:rPr>
          <w:t>Standard Course Elements:</w:t>
        </w:r>
      </w:ins>
    </w:p>
    <w:p w14:paraId="3CCF2E39" w14:textId="77777777" w:rsidR="00EF2777" w:rsidRPr="00FB4AF5" w:rsidRDefault="00EF2777" w:rsidP="00EF2777">
      <w:pPr>
        <w:autoSpaceDE w:val="0"/>
        <w:autoSpaceDN w:val="0"/>
        <w:adjustRightInd w:val="0"/>
        <w:spacing w:after="0" w:line="240" w:lineRule="auto"/>
        <w:jc w:val="center"/>
        <w:rPr>
          <w:ins w:id="8" w:author="Dave" w:date="2019-04-08T12:35:00Z"/>
          <w:rFonts w:eastAsia="Calibri" w:cs="Calibri"/>
          <w:color w:val="000000" w:themeColor="text1"/>
          <w:sz w:val="28"/>
          <w:szCs w:val="28"/>
        </w:rPr>
      </w:pPr>
      <w:ins w:id="9" w:author="Dave" w:date="2019-04-08T12:35:00Z">
        <w:r w:rsidRPr="00FB4AF5">
          <w:rPr>
            <w:rFonts w:eastAsia="Calibri" w:cs="Calibri"/>
            <w:b/>
            <w:bCs/>
            <w:color w:val="000000" w:themeColor="text1"/>
            <w:sz w:val="28"/>
            <w:szCs w:val="28"/>
          </w:rPr>
          <w:t xml:space="preserve">CERTIFIED MODULE </w:t>
        </w:r>
      </w:ins>
      <w:r w:rsidRPr="00FB4AF5">
        <w:rPr>
          <w:rFonts w:eastAsia="Calibri" w:cs="Calibri"/>
          <w:b/>
          <w:bCs/>
          <w:color w:val="000000" w:themeColor="text1"/>
          <w:sz w:val="28"/>
          <w:szCs w:val="28"/>
        </w:rPr>
        <w:t>1</w:t>
      </w:r>
    </w:p>
    <w:p w14:paraId="732D1B4B" w14:textId="77777777" w:rsidR="00EF2777" w:rsidRPr="00FB4AF5" w:rsidRDefault="00EF2777" w:rsidP="00EF2777">
      <w:pPr>
        <w:jc w:val="center"/>
        <w:rPr>
          <w:ins w:id="10" w:author="Dave" w:date="2019-04-08T12:35:00Z"/>
          <w:rFonts w:eastAsia="Calibri" w:cs="Times New Roman"/>
          <w:b/>
          <w:bCs/>
          <w:color w:val="000000" w:themeColor="text1"/>
          <w:sz w:val="28"/>
          <w:szCs w:val="28"/>
        </w:rPr>
      </w:pPr>
      <w:r w:rsidRPr="00FB4AF5">
        <w:rPr>
          <w:rFonts w:eastAsia="Calibri" w:cs="Times New Roman"/>
          <w:b/>
          <w:bCs/>
          <w:color w:val="000000" w:themeColor="text1"/>
          <w:sz w:val="28"/>
          <w:szCs w:val="28"/>
        </w:rPr>
        <w:t>Avalanche</w:t>
      </w:r>
    </w:p>
    <w:p w14:paraId="6A0BE3B3" w14:textId="70C07045" w:rsidR="00AD5C1D" w:rsidRPr="00AD5C1D" w:rsidRDefault="00EF2777" w:rsidP="00AD5C1D">
      <w:pPr>
        <w:autoSpaceDE w:val="0"/>
        <w:autoSpaceDN w:val="0"/>
        <w:adjustRightInd w:val="0"/>
        <w:spacing w:after="0" w:line="240" w:lineRule="auto"/>
        <w:jc w:val="center"/>
        <w:rPr>
          <w:rFonts w:ascii="Calibri" w:eastAsia="Calibri" w:hAnsi="Calibri" w:cs="Calibri"/>
          <w:b/>
          <w:bCs/>
          <w:color w:val="000000"/>
          <w:sz w:val="32"/>
          <w:szCs w:val="32"/>
        </w:rPr>
      </w:pPr>
      <w:ins w:id="11" w:author="Dave" w:date="2019-04-08T12:35:00Z">
        <w:r w:rsidRPr="001B67ED">
          <w:rPr>
            <w:rFonts w:eastAsia="Calibri" w:cs="Times New Roman"/>
            <w:b/>
            <w:bCs/>
            <w:color w:val="000000" w:themeColor="text1"/>
            <w:sz w:val="32"/>
            <w:szCs w:val="32"/>
          </w:rPr>
          <w:t>Program/Discipline: Certified</w:t>
        </w:r>
      </w:ins>
      <w:ins w:id="12" w:author="Chris Brodersen" w:date="2021-01-06T11:22:00Z">
        <w:r w:rsidR="009630F4">
          <w:rPr>
            <w:rFonts w:eastAsia="Calibri" w:cs="Times New Roman"/>
            <w:b/>
            <w:bCs/>
            <w:color w:val="000000" w:themeColor="text1"/>
            <w:sz w:val="32"/>
            <w:szCs w:val="32"/>
          </w:rPr>
          <w:t xml:space="preserve"> </w:t>
        </w:r>
      </w:ins>
      <w:r w:rsidR="00AD5C1D" w:rsidRPr="009630F4">
        <w:rPr>
          <w:rFonts w:ascii="Calibri" w:eastAsia="Calibri" w:hAnsi="Calibri" w:cs="Calibri"/>
          <w:b/>
          <w:bCs/>
          <w:color w:val="000000"/>
          <w:sz w:val="32"/>
          <w:szCs w:val="32"/>
        </w:rPr>
        <w:t>Avalanche</w:t>
      </w:r>
      <w:r w:rsidR="00AD5C1D" w:rsidRPr="00AD5C1D">
        <w:rPr>
          <w:rFonts w:ascii="Calibri" w:eastAsia="Calibri" w:hAnsi="Calibri" w:cs="Calibri"/>
          <w:b/>
          <w:bCs/>
          <w:color w:val="000000"/>
          <w:sz w:val="32"/>
          <w:szCs w:val="32"/>
        </w:rPr>
        <w:t xml:space="preserve"> Modules (Primary and Advanced) for the Certified Program</w:t>
      </w:r>
    </w:p>
    <w:p w14:paraId="652B425C" w14:textId="77777777" w:rsidR="00AD5C1D" w:rsidRPr="00AD5C1D" w:rsidRDefault="00AD5C1D" w:rsidP="00AD5C1D">
      <w:pPr>
        <w:autoSpaceDE w:val="0"/>
        <w:autoSpaceDN w:val="0"/>
        <w:adjustRightInd w:val="0"/>
        <w:spacing w:after="0" w:line="240" w:lineRule="auto"/>
        <w:rPr>
          <w:rFonts w:ascii="Calibri" w:eastAsia="Calibri" w:hAnsi="Calibri" w:cs="Calibri"/>
          <w:b/>
          <w:bCs/>
          <w:color w:val="000000"/>
          <w:sz w:val="28"/>
          <w:szCs w:val="28"/>
        </w:rPr>
      </w:pPr>
    </w:p>
    <w:p w14:paraId="479DB8AF"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
          <w:bCs/>
          <w:color w:val="000000"/>
          <w:sz w:val="23"/>
          <w:szCs w:val="23"/>
        </w:rPr>
      </w:pPr>
      <w:r w:rsidRPr="00AD5C1D">
        <w:rPr>
          <w:rFonts w:ascii="Calibri" w:eastAsia="Calibri" w:hAnsi="Calibri" w:cs="Calibri"/>
          <w:b/>
          <w:bCs/>
          <w:color w:val="000000"/>
          <w:sz w:val="28"/>
          <w:szCs w:val="28"/>
        </w:rPr>
        <w:t xml:space="preserve">Suggested resources for Primary </w:t>
      </w:r>
      <w:r w:rsidRPr="00AD5C1D">
        <w:rPr>
          <w:rFonts w:ascii="Calibri" w:eastAsia="Calibri" w:hAnsi="Calibri" w:cs="Calibri"/>
          <w:b/>
          <w:bCs/>
          <w:color w:val="000000"/>
          <w:sz w:val="24"/>
          <w:szCs w:val="24"/>
        </w:rPr>
        <w:t>(use latest publication editions)</w:t>
      </w:r>
      <w:r w:rsidRPr="00AD5C1D">
        <w:rPr>
          <w:rFonts w:ascii="Calibri" w:eastAsia="Calibri" w:hAnsi="Calibri" w:cs="Calibri"/>
          <w:b/>
          <w:bCs/>
          <w:color w:val="000000"/>
          <w:sz w:val="23"/>
          <w:szCs w:val="23"/>
        </w:rPr>
        <w:t xml:space="preserve"> </w:t>
      </w:r>
    </w:p>
    <w:p w14:paraId="08C2F5AF"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color w:val="000000"/>
          <w:sz w:val="23"/>
          <w:szCs w:val="23"/>
        </w:rPr>
      </w:pPr>
    </w:p>
    <w:p w14:paraId="3A57E176" w14:textId="77777777" w:rsidR="00AD5C1D" w:rsidRPr="00AD5C1D" w:rsidRDefault="00AD5C1D" w:rsidP="00AD5C1D">
      <w:pPr>
        <w:widowControl w:val="0"/>
        <w:numPr>
          <w:ilvl w:val="0"/>
          <w:numId w:val="3"/>
        </w:numPr>
        <w:autoSpaceDE w:val="0"/>
        <w:autoSpaceDN w:val="0"/>
        <w:adjustRightInd w:val="0"/>
        <w:spacing w:after="0" w:line="240" w:lineRule="auto"/>
        <w:ind w:left="180" w:hanging="180"/>
        <w:rPr>
          <w:rFonts w:eastAsia="Calibri" w:cstheme="minorHAnsi"/>
          <w:color w:val="000000"/>
          <w:sz w:val="24"/>
          <w:szCs w:val="24"/>
        </w:rPr>
      </w:pPr>
      <w:r w:rsidRPr="00AD5C1D">
        <w:rPr>
          <w:rFonts w:eastAsia="Calibri" w:cstheme="minorHAnsi"/>
          <w:i/>
          <w:color w:val="000000"/>
          <w:sz w:val="24"/>
          <w:szCs w:val="24"/>
        </w:rPr>
        <w:t xml:space="preserve">NSP Level </w:t>
      </w:r>
      <w:r w:rsidR="00D718C6">
        <w:rPr>
          <w:rFonts w:eastAsia="Calibri" w:cstheme="minorHAnsi"/>
          <w:i/>
          <w:color w:val="000000"/>
          <w:sz w:val="24"/>
          <w:szCs w:val="24"/>
        </w:rPr>
        <w:t>I</w:t>
      </w:r>
      <w:r w:rsidRPr="00AD5C1D">
        <w:rPr>
          <w:rFonts w:eastAsia="Calibri" w:cstheme="minorHAnsi"/>
          <w:i/>
          <w:color w:val="000000"/>
          <w:sz w:val="24"/>
          <w:szCs w:val="24"/>
        </w:rPr>
        <w:t xml:space="preserve"> Course</w:t>
      </w:r>
    </w:p>
    <w:p w14:paraId="5871501F" w14:textId="77777777" w:rsidR="00AD5C1D" w:rsidRPr="00AD5C1D" w:rsidRDefault="00AD5C1D" w:rsidP="00AD5C1D">
      <w:pPr>
        <w:widowControl w:val="0"/>
        <w:numPr>
          <w:ilvl w:val="0"/>
          <w:numId w:val="3"/>
        </w:numPr>
        <w:autoSpaceDE w:val="0"/>
        <w:autoSpaceDN w:val="0"/>
        <w:adjustRightInd w:val="0"/>
        <w:spacing w:after="0" w:line="240" w:lineRule="auto"/>
        <w:ind w:left="180" w:hanging="180"/>
        <w:rPr>
          <w:rFonts w:eastAsia="Calibri" w:cstheme="minorHAnsi"/>
          <w:color w:val="000000"/>
          <w:sz w:val="24"/>
          <w:szCs w:val="24"/>
        </w:rPr>
      </w:pPr>
      <w:r w:rsidRPr="00AD5C1D">
        <w:rPr>
          <w:rFonts w:eastAsia="Calibri" w:cstheme="minorHAnsi"/>
          <w:i/>
          <w:iCs/>
          <w:color w:val="000000"/>
          <w:sz w:val="24"/>
          <w:szCs w:val="24"/>
        </w:rPr>
        <w:t xml:space="preserve">Snow Sense </w:t>
      </w:r>
      <w:r w:rsidRPr="00AD5C1D">
        <w:rPr>
          <w:rFonts w:eastAsia="Calibri" w:cstheme="minorHAnsi"/>
          <w:color w:val="000000"/>
          <w:sz w:val="24"/>
          <w:szCs w:val="24"/>
        </w:rPr>
        <w:t xml:space="preserve">by Jill </w:t>
      </w:r>
      <w:proofErr w:type="spellStart"/>
      <w:r w:rsidRPr="00AD5C1D">
        <w:rPr>
          <w:rFonts w:eastAsia="Calibri" w:cstheme="minorHAnsi"/>
          <w:color w:val="000000"/>
          <w:sz w:val="24"/>
          <w:szCs w:val="24"/>
        </w:rPr>
        <w:t>Fredston</w:t>
      </w:r>
      <w:proofErr w:type="spellEnd"/>
      <w:r w:rsidRPr="00AD5C1D">
        <w:rPr>
          <w:rFonts w:eastAsia="Calibri" w:cstheme="minorHAnsi"/>
          <w:color w:val="000000"/>
          <w:sz w:val="24"/>
          <w:szCs w:val="24"/>
        </w:rPr>
        <w:t xml:space="preserve"> and Doug </w:t>
      </w:r>
      <w:proofErr w:type="spellStart"/>
      <w:r w:rsidRPr="00AD5C1D">
        <w:rPr>
          <w:rFonts w:eastAsia="Calibri" w:cstheme="minorHAnsi"/>
          <w:color w:val="000000"/>
          <w:sz w:val="24"/>
          <w:szCs w:val="24"/>
        </w:rPr>
        <w:t>Fesler</w:t>
      </w:r>
      <w:proofErr w:type="spellEnd"/>
      <w:r w:rsidRPr="00AD5C1D">
        <w:rPr>
          <w:rFonts w:eastAsia="Calibri" w:cstheme="minorHAnsi"/>
          <w:color w:val="000000"/>
          <w:sz w:val="24"/>
          <w:szCs w:val="24"/>
        </w:rPr>
        <w:t xml:space="preserve"> </w:t>
      </w:r>
    </w:p>
    <w:p w14:paraId="0E1B9074" w14:textId="77777777" w:rsidR="00AD5C1D" w:rsidRPr="00AD5C1D" w:rsidRDefault="00AD5C1D" w:rsidP="00AD5C1D">
      <w:pPr>
        <w:autoSpaceDE w:val="0"/>
        <w:autoSpaceDN w:val="0"/>
        <w:adjustRightInd w:val="0"/>
        <w:spacing w:after="0" w:line="240" w:lineRule="auto"/>
        <w:rPr>
          <w:rFonts w:eastAsia="Calibri" w:cstheme="minorHAnsi"/>
          <w:color w:val="000000"/>
          <w:sz w:val="24"/>
          <w:szCs w:val="24"/>
        </w:rPr>
      </w:pPr>
      <w:r w:rsidRPr="00AD5C1D">
        <w:rPr>
          <w:rFonts w:eastAsia="Calibri" w:cstheme="minorHAnsi"/>
          <w:i/>
          <w:iCs/>
          <w:color w:val="000000"/>
          <w:sz w:val="24"/>
          <w:szCs w:val="24"/>
        </w:rPr>
        <w:t xml:space="preserve">• Backcountry Avalanche Safety </w:t>
      </w:r>
      <w:r w:rsidRPr="00AD5C1D">
        <w:rPr>
          <w:rFonts w:eastAsia="Calibri" w:cstheme="minorHAnsi"/>
          <w:color w:val="000000"/>
          <w:sz w:val="24"/>
          <w:szCs w:val="24"/>
        </w:rPr>
        <w:t xml:space="preserve">by Tony Daffern </w:t>
      </w:r>
    </w:p>
    <w:p w14:paraId="528167CA" w14:textId="77777777" w:rsidR="00AD5C1D" w:rsidRPr="00AD5C1D" w:rsidRDefault="00AD5C1D" w:rsidP="00AD5C1D">
      <w:pPr>
        <w:autoSpaceDE w:val="0"/>
        <w:autoSpaceDN w:val="0"/>
        <w:adjustRightInd w:val="0"/>
        <w:spacing w:after="0" w:line="240" w:lineRule="auto"/>
        <w:rPr>
          <w:rFonts w:eastAsia="Calibri" w:cstheme="minorHAnsi"/>
          <w:color w:val="000000"/>
          <w:sz w:val="24"/>
          <w:szCs w:val="24"/>
        </w:rPr>
      </w:pPr>
      <w:r w:rsidRPr="00AD5C1D">
        <w:rPr>
          <w:rFonts w:eastAsia="Calibri" w:cstheme="minorHAnsi"/>
          <w:i/>
          <w:iCs/>
          <w:color w:val="000000"/>
          <w:sz w:val="24"/>
          <w:szCs w:val="24"/>
        </w:rPr>
        <w:t xml:space="preserve">• NSP Backcountry Avalanche Safety: A Level </w:t>
      </w:r>
      <w:r w:rsidR="00251514">
        <w:rPr>
          <w:rFonts w:eastAsia="Calibri" w:cstheme="minorHAnsi"/>
          <w:i/>
          <w:iCs/>
          <w:color w:val="000000"/>
          <w:sz w:val="24"/>
          <w:szCs w:val="24"/>
        </w:rPr>
        <w:t>I</w:t>
      </w:r>
      <w:r w:rsidRPr="00AD5C1D">
        <w:rPr>
          <w:rFonts w:eastAsia="Calibri" w:cstheme="minorHAnsi"/>
          <w:i/>
          <w:iCs/>
          <w:color w:val="000000"/>
          <w:sz w:val="24"/>
          <w:szCs w:val="24"/>
        </w:rPr>
        <w:t xml:space="preserve"> Summary </w:t>
      </w:r>
      <w:r w:rsidRPr="00AD5C1D">
        <w:rPr>
          <w:rFonts w:eastAsia="Calibri" w:cstheme="minorHAnsi"/>
          <w:color w:val="000000"/>
          <w:sz w:val="24"/>
          <w:szCs w:val="24"/>
        </w:rPr>
        <w:t xml:space="preserve">by Mike Laney </w:t>
      </w:r>
    </w:p>
    <w:p w14:paraId="49778C52" w14:textId="77777777" w:rsidR="00AD5C1D" w:rsidRPr="00AD5C1D" w:rsidRDefault="00AD5C1D" w:rsidP="00AD5C1D">
      <w:pPr>
        <w:autoSpaceDE w:val="0"/>
        <w:autoSpaceDN w:val="0"/>
        <w:adjustRightInd w:val="0"/>
        <w:spacing w:after="0" w:line="240" w:lineRule="auto"/>
        <w:rPr>
          <w:rFonts w:eastAsia="Calibri" w:cstheme="minorHAnsi"/>
          <w:color w:val="000000"/>
          <w:sz w:val="24"/>
          <w:szCs w:val="24"/>
        </w:rPr>
      </w:pPr>
      <w:r w:rsidRPr="00AD5C1D">
        <w:rPr>
          <w:rFonts w:eastAsia="Calibri" w:cstheme="minorHAnsi"/>
          <w:i/>
          <w:iCs/>
          <w:color w:val="000000"/>
          <w:sz w:val="24"/>
          <w:szCs w:val="24"/>
        </w:rPr>
        <w:t>• Explosives Use in Avalanche Control</w:t>
      </w:r>
      <w:r w:rsidRPr="00AD5C1D">
        <w:rPr>
          <w:rFonts w:eastAsia="Calibri" w:cstheme="minorHAnsi"/>
          <w:color w:val="000000"/>
          <w:sz w:val="24"/>
          <w:szCs w:val="24"/>
        </w:rPr>
        <w:t xml:space="preserve">, National Ski Areas Association Guidelines </w:t>
      </w:r>
    </w:p>
    <w:p w14:paraId="0A4EFAC3" w14:textId="77777777" w:rsidR="00AD5C1D" w:rsidRPr="00AD5C1D" w:rsidRDefault="00AD5C1D" w:rsidP="00AD5C1D">
      <w:pPr>
        <w:spacing w:after="0"/>
        <w:ind w:left="144" w:hanging="144"/>
        <w:rPr>
          <w:rFonts w:eastAsia="Calibri" w:cstheme="minorHAnsi"/>
          <w:color w:val="0000FF"/>
          <w:sz w:val="24"/>
          <w:szCs w:val="24"/>
          <w:u w:val="single"/>
        </w:rPr>
      </w:pPr>
      <w:r w:rsidRPr="00AD5C1D">
        <w:rPr>
          <w:rFonts w:eastAsia="Calibri" w:cstheme="minorHAnsi"/>
          <w:sz w:val="24"/>
          <w:szCs w:val="24"/>
        </w:rPr>
        <w:t xml:space="preserve">• </w:t>
      </w:r>
      <w:r w:rsidRPr="00AD5C1D">
        <w:rPr>
          <w:rFonts w:eastAsia="Calibri" w:cstheme="minorHAnsi"/>
          <w:i/>
          <w:iCs/>
          <w:sz w:val="24"/>
          <w:szCs w:val="24"/>
        </w:rPr>
        <w:t>Recommended Safe Working Practices, Orica Avalanche Products</w:t>
      </w:r>
      <w:r w:rsidRPr="00AD5C1D">
        <w:rPr>
          <w:rFonts w:eastAsia="Calibri" w:cstheme="minorHAnsi"/>
          <w:sz w:val="24"/>
          <w:szCs w:val="24"/>
        </w:rPr>
        <w:t xml:space="preserve">, Orica Mining Services, </w:t>
      </w:r>
      <w:hyperlink r:id="rId7" w:history="1">
        <w:r w:rsidRPr="00AD5C1D">
          <w:rPr>
            <w:rFonts w:eastAsia="Calibri" w:cstheme="minorHAnsi"/>
            <w:color w:val="0000FF"/>
            <w:sz w:val="24"/>
            <w:szCs w:val="24"/>
            <w:u w:val="single"/>
          </w:rPr>
          <w:t>http://www.oricaminingservices.com/uploads/OUSA0229_Avalanche_web.pdf</w:t>
        </w:r>
      </w:hyperlink>
    </w:p>
    <w:p w14:paraId="12F6BD92" w14:textId="77777777" w:rsidR="00AD5C1D" w:rsidRPr="00AD5C1D" w:rsidRDefault="00AD5C1D" w:rsidP="00AD5C1D">
      <w:pPr>
        <w:spacing w:after="0"/>
        <w:ind w:left="144" w:hanging="144"/>
        <w:rPr>
          <w:rFonts w:eastAsia="Calibri" w:cstheme="minorHAnsi"/>
          <w:color w:val="000000"/>
          <w:sz w:val="24"/>
          <w:szCs w:val="24"/>
        </w:rPr>
      </w:pPr>
      <w:r w:rsidRPr="00AD5C1D">
        <w:rPr>
          <w:rFonts w:eastAsia="Calibri" w:cstheme="minorHAnsi"/>
          <w:color w:val="000000"/>
          <w:sz w:val="24"/>
          <w:szCs w:val="24"/>
        </w:rPr>
        <w:t xml:space="preserve">• </w:t>
      </w:r>
      <w:r w:rsidRPr="00AD5C1D">
        <w:rPr>
          <w:rFonts w:eastAsia="Calibri" w:cstheme="minorHAnsi"/>
          <w:i/>
          <w:iCs/>
          <w:color w:val="000000"/>
          <w:sz w:val="24"/>
          <w:szCs w:val="24"/>
        </w:rPr>
        <w:t xml:space="preserve">Snow, Weather and Avalanches; Observation Guidelines for Avalanche Programs in the United States (SWAG) </w:t>
      </w:r>
      <w:r w:rsidRPr="00AD5C1D">
        <w:rPr>
          <w:rFonts w:eastAsia="Calibri" w:cstheme="minorHAnsi"/>
          <w:color w:val="000000"/>
          <w:sz w:val="24"/>
          <w:szCs w:val="24"/>
        </w:rPr>
        <w:t xml:space="preserve">by the American Avalanche Association and USDA Forest Service National Avalanche Center </w:t>
      </w:r>
    </w:p>
    <w:p w14:paraId="1ED33C65" w14:textId="77777777" w:rsidR="00AD5C1D" w:rsidRPr="00AD5C1D" w:rsidRDefault="00AD5C1D" w:rsidP="00AD5C1D">
      <w:pPr>
        <w:widowControl w:val="0"/>
        <w:autoSpaceDE w:val="0"/>
        <w:autoSpaceDN w:val="0"/>
        <w:adjustRightInd w:val="0"/>
        <w:spacing w:after="0"/>
        <w:rPr>
          <w:rFonts w:eastAsia="Calibri" w:cstheme="minorHAnsi"/>
          <w:color w:val="000000"/>
          <w:sz w:val="24"/>
          <w:szCs w:val="24"/>
        </w:rPr>
      </w:pPr>
      <w:r w:rsidRPr="00AD5C1D">
        <w:rPr>
          <w:rFonts w:eastAsia="Calibri" w:cstheme="minorHAnsi"/>
          <w:color w:val="000000"/>
          <w:sz w:val="24"/>
          <w:szCs w:val="24"/>
        </w:rPr>
        <w:t xml:space="preserve">• </w:t>
      </w:r>
      <w:r w:rsidRPr="00AD5C1D">
        <w:rPr>
          <w:rFonts w:eastAsia="Calibri" w:cstheme="minorHAnsi"/>
          <w:i/>
          <w:iCs/>
          <w:color w:val="000000"/>
          <w:sz w:val="24"/>
          <w:szCs w:val="24"/>
        </w:rPr>
        <w:t xml:space="preserve">Staying Alive in Avalanche Terrain </w:t>
      </w:r>
      <w:r w:rsidRPr="00AD5C1D">
        <w:rPr>
          <w:rFonts w:eastAsia="Calibri" w:cstheme="minorHAnsi"/>
          <w:color w:val="000000"/>
          <w:sz w:val="24"/>
          <w:szCs w:val="24"/>
        </w:rPr>
        <w:t>by Bruce Tremper</w:t>
      </w:r>
    </w:p>
    <w:p w14:paraId="28C0A491" w14:textId="77777777" w:rsidR="00AD5C1D" w:rsidRPr="00AD5C1D" w:rsidRDefault="00AD5C1D" w:rsidP="00AD5C1D">
      <w:pPr>
        <w:spacing w:after="0"/>
        <w:rPr>
          <w:rFonts w:eastAsia="Calibri" w:cstheme="minorHAnsi"/>
          <w:color w:val="000000"/>
          <w:sz w:val="24"/>
          <w:szCs w:val="24"/>
        </w:rPr>
      </w:pPr>
      <w:r w:rsidRPr="00AD5C1D">
        <w:rPr>
          <w:rFonts w:eastAsia="Calibri" w:cstheme="minorHAnsi"/>
          <w:color w:val="000000"/>
          <w:sz w:val="24"/>
          <w:szCs w:val="24"/>
        </w:rPr>
        <w:t xml:space="preserve">• </w:t>
      </w:r>
      <w:r w:rsidRPr="00AD5C1D">
        <w:rPr>
          <w:rFonts w:eastAsia="Calibri" w:cstheme="minorHAnsi"/>
          <w:i/>
          <w:iCs/>
          <w:color w:val="000000"/>
          <w:sz w:val="24"/>
          <w:szCs w:val="24"/>
        </w:rPr>
        <w:t xml:space="preserve">The Avalanche Handbook </w:t>
      </w:r>
      <w:r w:rsidRPr="00AD5C1D">
        <w:rPr>
          <w:rFonts w:eastAsia="Calibri" w:cstheme="minorHAnsi"/>
          <w:color w:val="000000"/>
          <w:sz w:val="24"/>
          <w:szCs w:val="24"/>
        </w:rPr>
        <w:t xml:space="preserve">by David McClung and Peter </w:t>
      </w:r>
      <w:proofErr w:type="spellStart"/>
      <w:r w:rsidRPr="00AD5C1D">
        <w:rPr>
          <w:rFonts w:eastAsia="Calibri" w:cstheme="minorHAnsi"/>
          <w:color w:val="000000"/>
          <w:sz w:val="24"/>
          <w:szCs w:val="24"/>
        </w:rPr>
        <w:t>Schaerer</w:t>
      </w:r>
      <w:proofErr w:type="spellEnd"/>
    </w:p>
    <w:p w14:paraId="01761929" w14:textId="77777777" w:rsidR="00AD5C1D" w:rsidRPr="00AD5C1D" w:rsidRDefault="00AD5C1D" w:rsidP="00AD5C1D">
      <w:pPr>
        <w:spacing w:after="0"/>
        <w:rPr>
          <w:rFonts w:eastAsia="Calibri" w:cstheme="minorHAnsi"/>
          <w:color w:val="000000"/>
          <w:sz w:val="24"/>
          <w:szCs w:val="24"/>
        </w:rPr>
      </w:pPr>
      <w:r w:rsidRPr="00AD5C1D">
        <w:rPr>
          <w:rFonts w:eastAsia="Calibri" w:cstheme="minorHAnsi"/>
          <w:color w:val="000000"/>
          <w:sz w:val="24"/>
          <w:szCs w:val="24"/>
        </w:rPr>
        <w:t xml:space="preserve">• </w:t>
      </w:r>
      <w:hyperlink r:id="rId8" w:history="1">
        <w:r w:rsidRPr="00AD5C1D">
          <w:rPr>
            <w:rFonts w:eastAsia="Calibri" w:cstheme="minorHAnsi"/>
            <w:color w:val="0000FF"/>
            <w:sz w:val="24"/>
            <w:szCs w:val="24"/>
            <w:u w:val="single"/>
          </w:rPr>
          <w:t>www.utahavalanchecenter.com</w:t>
        </w:r>
      </w:hyperlink>
    </w:p>
    <w:p w14:paraId="2AAFDC23" w14:textId="77777777" w:rsidR="00AA60BF" w:rsidRDefault="00AD5C1D" w:rsidP="00AA60BF">
      <w:pPr>
        <w:spacing w:after="0" w:line="240" w:lineRule="auto"/>
        <w:rPr>
          <w:rFonts w:eastAsia="Calibri" w:cstheme="minorHAnsi"/>
          <w:color w:val="0000FF"/>
          <w:sz w:val="24"/>
          <w:szCs w:val="24"/>
          <w:u w:val="single"/>
        </w:rPr>
      </w:pPr>
      <w:r w:rsidRPr="00AD5C1D">
        <w:rPr>
          <w:rFonts w:eastAsia="Calibri" w:cstheme="minorHAnsi"/>
          <w:color w:val="000000"/>
          <w:sz w:val="24"/>
          <w:szCs w:val="24"/>
        </w:rPr>
        <w:t xml:space="preserve">• </w:t>
      </w:r>
      <w:hyperlink r:id="rId9" w:history="1">
        <w:r w:rsidRPr="00AD5C1D">
          <w:rPr>
            <w:rFonts w:eastAsia="Calibri" w:cstheme="minorHAnsi"/>
            <w:color w:val="0000FF"/>
            <w:sz w:val="24"/>
            <w:szCs w:val="24"/>
            <w:u w:val="single"/>
          </w:rPr>
          <w:t>www.backcountryaccess.com</w:t>
        </w:r>
      </w:hyperlink>
    </w:p>
    <w:p w14:paraId="379D04EE" w14:textId="77777777" w:rsidR="00AA60BF" w:rsidRPr="00AA60BF" w:rsidRDefault="00AA60BF" w:rsidP="00AA60BF">
      <w:pPr>
        <w:spacing w:after="0" w:line="240" w:lineRule="auto"/>
        <w:rPr>
          <w:rFonts w:eastAsia="Calibri" w:cstheme="minorHAnsi"/>
          <w:color w:val="0000FF"/>
          <w:sz w:val="24"/>
          <w:szCs w:val="24"/>
          <w:u w:val="single"/>
        </w:rPr>
      </w:pPr>
      <w:r w:rsidRPr="00AD5C1D">
        <w:rPr>
          <w:rFonts w:eastAsia="Calibri" w:cstheme="minorHAnsi"/>
          <w:color w:val="000000"/>
          <w:sz w:val="24"/>
          <w:szCs w:val="24"/>
        </w:rPr>
        <w:t xml:space="preserve">• </w:t>
      </w:r>
      <w:hyperlink r:id="rId10" w:history="1">
        <w:r>
          <w:rPr>
            <w:rStyle w:val="Hyperlink"/>
          </w:rPr>
          <w:t>https://avalanche.state.co.us</w:t>
        </w:r>
      </w:hyperlink>
    </w:p>
    <w:p w14:paraId="1DD2F81D" w14:textId="77777777" w:rsidR="00AD5C1D" w:rsidRPr="00AD5C1D" w:rsidRDefault="00AD5C1D" w:rsidP="00AD5C1D">
      <w:pPr>
        <w:rPr>
          <w:rFonts w:ascii="Calibri" w:eastAsia="Calibri" w:hAnsi="Calibri" w:cs="Calibri"/>
          <w:b/>
          <w:color w:val="000000"/>
          <w:sz w:val="28"/>
          <w:szCs w:val="28"/>
        </w:rPr>
      </w:pPr>
    </w:p>
    <w:p w14:paraId="41854401" w14:textId="77777777" w:rsidR="00AD5C1D" w:rsidRPr="00AD5C1D" w:rsidRDefault="00AD5C1D" w:rsidP="00AD5C1D">
      <w:pPr>
        <w:rPr>
          <w:rFonts w:ascii="Calibri" w:eastAsia="Calibri" w:hAnsi="Calibri" w:cs="Calibri"/>
          <w:b/>
          <w:color w:val="000000"/>
          <w:sz w:val="28"/>
          <w:szCs w:val="28"/>
        </w:rPr>
      </w:pPr>
      <w:r w:rsidRPr="00AD5C1D">
        <w:rPr>
          <w:rFonts w:ascii="Calibri" w:eastAsia="Calibri" w:hAnsi="Calibri" w:cs="Calibri"/>
          <w:b/>
          <w:color w:val="000000"/>
          <w:sz w:val="28"/>
          <w:szCs w:val="28"/>
        </w:rPr>
        <w:t>Suggested resources for Advanced</w:t>
      </w:r>
      <w:r w:rsidRPr="00AD5C1D">
        <w:rPr>
          <w:rFonts w:ascii="Calibri" w:eastAsia="Calibri" w:hAnsi="Calibri" w:cs="Calibri"/>
          <w:b/>
          <w:color w:val="000000"/>
          <w:sz w:val="24"/>
          <w:szCs w:val="24"/>
        </w:rPr>
        <w:t xml:space="preserve"> (use latest publication editions)</w:t>
      </w:r>
    </w:p>
    <w:p w14:paraId="308EC18A" w14:textId="77777777" w:rsidR="00AD5C1D" w:rsidRPr="00AD5C1D" w:rsidRDefault="00AD5C1D" w:rsidP="00AD5C1D">
      <w:pPr>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4"/>
          <w:szCs w:val="24"/>
        </w:rPr>
      </w:pPr>
      <w:r w:rsidRPr="00AD5C1D">
        <w:rPr>
          <w:rFonts w:ascii="Calibri" w:eastAsia="Calibri" w:hAnsi="Calibri" w:cs="Calibri"/>
          <w:color w:val="000000"/>
          <w:sz w:val="24"/>
          <w:szCs w:val="24"/>
        </w:rPr>
        <w:t>Resources listed in Primary Avalanche module</w:t>
      </w:r>
    </w:p>
    <w:p w14:paraId="6FA3A98A" w14:textId="77777777" w:rsidR="00AD5C1D" w:rsidRPr="00AD5C1D" w:rsidRDefault="00AD5C1D" w:rsidP="00AD5C1D">
      <w:pPr>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4"/>
          <w:szCs w:val="24"/>
        </w:rPr>
      </w:pPr>
      <w:r w:rsidRPr="00AD5C1D">
        <w:rPr>
          <w:rFonts w:ascii="Calibri" w:eastAsia="Calibri" w:hAnsi="Calibri" w:cs="Calibri"/>
          <w:color w:val="000000"/>
          <w:sz w:val="24"/>
          <w:szCs w:val="24"/>
        </w:rPr>
        <w:t>NSP Level II Avalanche course</w:t>
      </w:r>
    </w:p>
    <w:p w14:paraId="74AC0E3D" w14:textId="77777777" w:rsidR="00AD5C1D" w:rsidRPr="00AD5C1D" w:rsidRDefault="00AD5C1D" w:rsidP="00AD5C1D">
      <w:pPr>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4"/>
          <w:szCs w:val="24"/>
        </w:rPr>
      </w:pPr>
      <w:r w:rsidRPr="00AD5C1D">
        <w:rPr>
          <w:rFonts w:ascii="Calibri" w:eastAsia="Calibri" w:hAnsi="Calibri" w:cs="Calibri"/>
          <w:color w:val="000000"/>
          <w:sz w:val="24"/>
          <w:szCs w:val="24"/>
        </w:rPr>
        <w:t>NSP Avalanche Rescue Fundamentals by Lin Ballard and Dale Atkins</w:t>
      </w:r>
    </w:p>
    <w:p w14:paraId="07AB24C9" w14:textId="77777777" w:rsidR="00AD5C1D" w:rsidRPr="00AD5C1D" w:rsidRDefault="00AD5C1D" w:rsidP="00AD5C1D">
      <w:pPr>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4"/>
          <w:szCs w:val="24"/>
        </w:rPr>
      </w:pPr>
      <w:r w:rsidRPr="00AD5C1D">
        <w:rPr>
          <w:rFonts w:ascii="Calibri" w:eastAsia="Calibri" w:hAnsi="Calibri" w:cs="Calibri"/>
          <w:color w:val="000000"/>
          <w:sz w:val="24"/>
          <w:szCs w:val="24"/>
        </w:rPr>
        <w:lastRenderedPageBreak/>
        <w:t>NSP Backcountry Avalanche Safety: A Level 1 Summary by Mike Laney</w:t>
      </w:r>
    </w:p>
    <w:p w14:paraId="4BAEF8C7"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128AC842" w14:textId="77777777" w:rsidR="00AD5C1D" w:rsidRPr="00AD5C1D" w:rsidRDefault="00333BB4" w:rsidP="00AD5C1D">
      <w:pPr>
        <w:tabs>
          <w:tab w:val="left" w:pos="4050"/>
        </w:tabs>
        <w:autoSpaceDE w:val="0"/>
        <w:autoSpaceDN w:val="0"/>
        <w:adjustRightInd w:val="0"/>
        <w:spacing w:after="0" w:line="240" w:lineRule="auto"/>
        <w:rPr>
          <w:rFonts w:ascii="Calibri" w:eastAsia="Calibri" w:hAnsi="Calibri" w:cs="Calibri"/>
          <w:b/>
          <w:bCs/>
          <w:color w:val="000000"/>
          <w:sz w:val="28"/>
          <w:szCs w:val="28"/>
        </w:rPr>
      </w:pPr>
      <w:proofErr w:type="gramStart"/>
      <w:r>
        <w:rPr>
          <w:rFonts w:ascii="Calibri" w:eastAsia="Calibri" w:hAnsi="Calibri" w:cs="Calibri"/>
          <w:b/>
          <w:bCs/>
          <w:color w:val="000000"/>
          <w:sz w:val="28"/>
          <w:szCs w:val="28"/>
        </w:rPr>
        <w:t xml:space="preserve">Module </w:t>
      </w:r>
      <w:r w:rsidR="00AD5C1D" w:rsidRPr="00AD5C1D">
        <w:rPr>
          <w:rFonts w:ascii="Calibri" w:eastAsia="Calibri" w:hAnsi="Calibri" w:cs="Calibri"/>
          <w:b/>
          <w:bCs/>
          <w:color w:val="000000"/>
          <w:sz w:val="28"/>
          <w:szCs w:val="28"/>
        </w:rPr>
        <w:t xml:space="preserve"> Objective</w:t>
      </w:r>
      <w:proofErr w:type="gramEnd"/>
      <w:r w:rsidR="00AD5C1D" w:rsidRPr="00AD5C1D">
        <w:rPr>
          <w:rFonts w:ascii="Calibri" w:eastAsia="Calibri" w:hAnsi="Calibri" w:cs="Calibri"/>
          <w:b/>
          <w:bCs/>
          <w:color w:val="000000"/>
          <w:sz w:val="28"/>
          <w:szCs w:val="28"/>
        </w:rPr>
        <w:t xml:space="preserve"> - </w:t>
      </w:r>
      <w:r w:rsidR="00AD5C1D" w:rsidRPr="00AD5C1D">
        <w:rPr>
          <w:rFonts w:ascii="Calibri" w:eastAsia="Calibri" w:hAnsi="Calibri" w:cs="Calibri"/>
          <w:bCs/>
          <w:color w:val="000000"/>
          <w:sz w:val="24"/>
          <w:szCs w:val="24"/>
        </w:rPr>
        <w:t>Upon successful completion of this module the candidate will demonstrate thorough knowledge and understanding of avalanche hazard assessment, proper use and storage of equipment, safety procedures, and some general knowledge of mitigation techniques.</w:t>
      </w:r>
    </w:p>
    <w:p w14:paraId="713136E8"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0814658F"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Cs/>
          <w:color w:val="000000"/>
          <w:sz w:val="24"/>
          <w:szCs w:val="24"/>
        </w:rPr>
        <w:t>The Primary Module objective is established for one being able to venture beyond a Western US resort boundary on a backcountry tour and have Avalanche awareness, rescue techniques, risk factors and some basic knowledge of Avalanche mitigation.</w:t>
      </w:r>
    </w:p>
    <w:p w14:paraId="1188DB6B"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8"/>
          <w:szCs w:val="28"/>
        </w:rPr>
      </w:pPr>
    </w:p>
    <w:p w14:paraId="4A5661C0" w14:textId="2D7F6819" w:rsidR="00AD5C1D" w:rsidRPr="00333BB4" w:rsidRDefault="00AD5C1D" w:rsidP="00AD5C1D">
      <w:pPr>
        <w:widowControl w:val="0"/>
        <w:autoSpaceDE w:val="0"/>
        <w:autoSpaceDN w:val="0"/>
        <w:adjustRightInd w:val="0"/>
        <w:rPr>
          <w:rFonts w:ascii="Calibri" w:eastAsia="Calibri" w:hAnsi="Calibri" w:cs="Calibri"/>
          <w:b/>
          <w:bCs/>
          <w:color w:val="000000"/>
          <w:sz w:val="24"/>
          <w:szCs w:val="24"/>
        </w:rPr>
      </w:pPr>
      <w:r w:rsidRPr="00333BB4">
        <w:rPr>
          <w:rFonts w:ascii="Calibri" w:eastAsia="Calibri" w:hAnsi="Calibri" w:cs="Times New Roman"/>
          <w:bCs/>
          <w:sz w:val="24"/>
          <w:szCs w:val="24"/>
        </w:rPr>
        <w:t>The Advanced Module objective is established for one being a Snow Safety Professional (i.e., employed by a resort, DO</w:t>
      </w:r>
      <w:r w:rsidR="00D904E8">
        <w:rPr>
          <w:rFonts w:ascii="Calibri" w:eastAsia="Calibri" w:hAnsi="Calibri" w:cs="Times New Roman"/>
          <w:bCs/>
          <w:sz w:val="24"/>
          <w:szCs w:val="24"/>
        </w:rPr>
        <w:t>T</w:t>
      </w:r>
      <w:r w:rsidRPr="00333BB4">
        <w:rPr>
          <w:rFonts w:ascii="Calibri" w:eastAsia="Calibri" w:hAnsi="Calibri" w:cs="Times New Roman"/>
          <w:bCs/>
          <w:sz w:val="24"/>
          <w:szCs w:val="24"/>
        </w:rPr>
        <w:t xml:space="preserve">, and/or USFS to perform Avalanche mitigation).  </w:t>
      </w:r>
      <w:r w:rsidRPr="00333BB4">
        <w:rPr>
          <w:rFonts w:ascii="Calibri" w:eastAsia="Calibri" w:hAnsi="Calibri" w:cs="Calibri"/>
          <w:bCs/>
          <w:color w:val="000000"/>
          <w:sz w:val="24"/>
          <w:szCs w:val="24"/>
        </w:rPr>
        <w:t>This portion is to be used by Western Divisions that actively participate in mitigation and the three-year examination window applies to BOTH Primary and Advanced Avalanche Modules for Candidates. If a Certified member wishes to transfer to a western division,</w:t>
      </w:r>
      <w:r w:rsidR="008C4071" w:rsidRPr="00333BB4">
        <w:rPr>
          <w:rFonts w:ascii="Calibri" w:eastAsia="Calibri" w:hAnsi="Calibri" w:cs="Calibri"/>
          <w:bCs/>
          <w:color w:val="000000"/>
          <w:sz w:val="24"/>
          <w:szCs w:val="24"/>
        </w:rPr>
        <w:t xml:space="preserve"> and keep their Certified status,</w:t>
      </w:r>
      <w:r w:rsidRPr="00333BB4">
        <w:rPr>
          <w:rFonts w:ascii="Calibri" w:eastAsia="Calibri" w:hAnsi="Calibri" w:cs="Calibri"/>
          <w:bCs/>
          <w:color w:val="000000"/>
          <w:sz w:val="24"/>
          <w:szCs w:val="24"/>
        </w:rPr>
        <w:t xml:space="preserve"> they must complete the advanced Avalanche </w:t>
      </w:r>
      <w:proofErr w:type="gramStart"/>
      <w:r w:rsidRPr="00333BB4">
        <w:rPr>
          <w:rFonts w:ascii="Calibri" w:eastAsia="Calibri" w:hAnsi="Calibri" w:cs="Calibri"/>
          <w:bCs/>
          <w:color w:val="000000"/>
          <w:sz w:val="24"/>
          <w:szCs w:val="24"/>
        </w:rPr>
        <w:t>Module .</w:t>
      </w:r>
      <w:proofErr w:type="gramEnd"/>
      <w:r w:rsidRPr="00333BB4">
        <w:rPr>
          <w:rFonts w:ascii="Calibri" w:eastAsia="Calibri" w:hAnsi="Calibri" w:cs="Calibri"/>
          <w:bCs/>
          <w:color w:val="000000"/>
          <w:sz w:val="24"/>
          <w:szCs w:val="24"/>
        </w:rPr>
        <w:t xml:space="preserve">  These members will be allowed an adequate amount of time to gain experience and knowledge at the discretion of the Division Certified Avalanche Supervisor, but no more than two years.  Once a transferring member attempts the Advanced Avalanche modules the first time, they will have two years to successfully complete the module to retain Certified status (the spirit of this rule is to align with the notion of National Certified time constraints while at the same time that Certified Patrollers are self-motivated value creators to the organization).</w:t>
      </w:r>
      <w:r w:rsidRPr="00333BB4" w:rsidDel="00682272">
        <w:rPr>
          <w:rFonts w:ascii="Calibri" w:eastAsia="Calibri" w:hAnsi="Calibri" w:cs="Calibri"/>
          <w:bCs/>
          <w:color w:val="000000"/>
          <w:sz w:val="24"/>
          <w:szCs w:val="24"/>
        </w:rPr>
        <w:t xml:space="preserve"> </w:t>
      </w:r>
    </w:p>
    <w:p w14:paraId="6EF0E055"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29DB1810" w14:textId="77777777" w:rsidR="00AD5C1D" w:rsidRPr="00AD5C1D" w:rsidRDefault="00CE14C6" w:rsidP="00AD5C1D">
      <w:pPr>
        <w:tabs>
          <w:tab w:val="left" w:pos="4050"/>
        </w:tabs>
        <w:autoSpaceDE w:val="0"/>
        <w:autoSpaceDN w:val="0"/>
        <w:adjustRightInd w:val="0"/>
        <w:spacing w:after="0" w:line="240" w:lineRule="auto"/>
        <w:rPr>
          <w:rFonts w:ascii="Calibri" w:eastAsia="Calibri" w:hAnsi="Calibri" w:cs="Calibri"/>
          <w:b/>
          <w:bCs/>
          <w:color w:val="000000"/>
          <w:sz w:val="28"/>
          <w:szCs w:val="28"/>
        </w:rPr>
      </w:pPr>
      <w:proofErr w:type="gramStart"/>
      <w:r>
        <w:rPr>
          <w:rFonts w:ascii="Calibri" w:eastAsia="Calibri" w:hAnsi="Calibri" w:cs="Calibri"/>
          <w:b/>
          <w:bCs/>
          <w:color w:val="000000"/>
          <w:sz w:val="28"/>
          <w:szCs w:val="28"/>
        </w:rPr>
        <w:t xml:space="preserve">Module </w:t>
      </w:r>
      <w:r w:rsidR="00AD5C1D" w:rsidRPr="00AD5C1D">
        <w:rPr>
          <w:rFonts w:ascii="Calibri" w:eastAsia="Calibri" w:hAnsi="Calibri" w:cs="Calibri"/>
          <w:b/>
          <w:bCs/>
          <w:color w:val="000000"/>
          <w:sz w:val="28"/>
          <w:szCs w:val="28"/>
        </w:rPr>
        <w:t xml:space="preserve"> Structure</w:t>
      </w:r>
      <w:proofErr w:type="gramEnd"/>
      <w:r w:rsidR="00AD5C1D" w:rsidRPr="00AD5C1D">
        <w:rPr>
          <w:rFonts w:ascii="Calibri" w:eastAsia="Calibri" w:hAnsi="Calibri" w:cs="Calibri"/>
          <w:b/>
          <w:bCs/>
          <w:color w:val="000000"/>
          <w:sz w:val="28"/>
          <w:szCs w:val="28"/>
        </w:rPr>
        <w:t xml:space="preserve"> - </w:t>
      </w:r>
      <w:r w:rsidR="00AD5C1D" w:rsidRPr="00AD5C1D">
        <w:rPr>
          <w:rFonts w:ascii="Calibri" w:eastAsia="Calibri" w:hAnsi="Calibri" w:cs="Calibri"/>
          <w:bCs/>
          <w:color w:val="000000"/>
          <w:sz w:val="24"/>
          <w:szCs w:val="24"/>
        </w:rPr>
        <w:t>This module (either the Primary or Advanced) is a three-part evaluation with a suggested total exam time of approximately 3 hours consisting of:</w:t>
      </w:r>
    </w:p>
    <w:p w14:paraId="5536E8F7" w14:textId="77777777" w:rsidR="00AD5C1D" w:rsidRPr="00AD5C1D" w:rsidRDefault="00AD5C1D" w:rsidP="00AD5C1D">
      <w:pPr>
        <w:numPr>
          <w:ilvl w:val="0"/>
          <w:numId w:val="5"/>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Cs/>
          <w:color w:val="000000"/>
          <w:sz w:val="24"/>
          <w:szCs w:val="24"/>
        </w:rPr>
        <w:t>An indoor written exam consisting of 50 questions from the national test bank. Standard questions covering the required knowledge areas will be asked and the written exam should be no longer than 30 minutes in length.</w:t>
      </w:r>
    </w:p>
    <w:p w14:paraId="36942CB0" w14:textId="77777777" w:rsidR="00AD5C1D" w:rsidRPr="00AD5C1D" w:rsidRDefault="00AD5C1D" w:rsidP="00AD5C1D">
      <w:pPr>
        <w:numPr>
          <w:ilvl w:val="0"/>
          <w:numId w:val="5"/>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Cs/>
          <w:color w:val="000000"/>
          <w:sz w:val="24"/>
          <w:szCs w:val="24"/>
        </w:rPr>
        <w:t>An oral interview where an evaluator will ask questions about avalanche risk assessment and mitigation from the national test bank. Standard questions covering the required knowledge areas will be asked and the oral interview should be no longer than 45 minutes in length.</w:t>
      </w:r>
    </w:p>
    <w:p w14:paraId="4DC6B710" w14:textId="77777777" w:rsidR="008C1B4B" w:rsidRDefault="00AD5C1D" w:rsidP="008C1B4B">
      <w:pPr>
        <w:numPr>
          <w:ilvl w:val="0"/>
          <w:numId w:val="5"/>
        </w:numPr>
        <w:tabs>
          <w:tab w:val="left" w:pos="4050"/>
        </w:tabs>
        <w:autoSpaceDE w:val="0"/>
        <w:autoSpaceDN w:val="0"/>
        <w:adjustRightInd w:val="0"/>
        <w:spacing w:after="0" w:line="240" w:lineRule="auto"/>
        <w:rPr>
          <w:ins w:id="13" w:author="Chris Brodersen" w:date="2021-01-06T11:20:00Z"/>
          <w:rFonts w:ascii="Calibri" w:eastAsia="Calibri" w:hAnsi="Calibri" w:cs="Calibri"/>
          <w:bCs/>
          <w:color w:val="000000"/>
          <w:sz w:val="24"/>
          <w:szCs w:val="24"/>
        </w:rPr>
      </w:pPr>
      <w:r w:rsidRPr="00AD5C1D">
        <w:rPr>
          <w:rFonts w:ascii="Calibri" w:eastAsia="Calibri" w:hAnsi="Calibri" w:cs="Calibri"/>
          <w:bCs/>
          <w:color w:val="000000"/>
          <w:sz w:val="24"/>
          <w:szCs w:val="24"/>
        </w:rPr>
        <w:t>An on mountain practical or off the hill interview to evaluate the candidate’s knowledge of ski area management &amp; risk protocols with a focus on pre- and post-loss mitigation.  Suggested exam time 1 hour.</w:t>
      </w:r>
    </w:p>
    <w:p w14:paraId="14076F66" w14:textId="04871895" w:rsidR="008354D1" w:rsidRPr="008C1B4B" w:rsidRDefault="00120C2C" w:rsidP="008C1B4B">
      <w:pPr>
        <w:numPr>
          <w:ilvl w:val="0"/>
          <w:numId w:val="5"/>
        </w:numPr>
        <w:tabs>
          <w:tab w:val="left" w:pos="4050"/>
        </w:tabs>
        <w:autoSpaceDE w:val="0"/>
        <w:autoSpaceDN w:val="0"/>
        <w:adjustRightInd w:val="0"/>
        <w:spacing w:after="0" w:line="240" w:lineRule="auto"/>
        <w:rPr>
          <w:rFonts w:ascii="Calibri" w:eastAsia="Calibri" w:hAnsi="Calibri" w:cs="Calibri"/>
          <w:bCs/>
          <w:color w:val="000000"/>
          <w:sz w:val="24"/>
          <w:szCs w:val="24"/>
        </w:rPr>
      </w:pPr>
      <w:ins w:id="14" w:author="Chris Brodersen" w:date="2021-01-06T11:19:00Z">
        <w:r w:rsidRPr="008C1B4B">
          <w:rPr>
            <w:rFonts w:ascii="Calibri" w:eastAsia="Times New Roman" w:hAnsi="Calibri" w:cs="Calibri"/>
            <w:color w:val="000000"/>
            <w:sz w:val="24"/>
            <w:szCs w:val="24"/>
          </w:rPr>
          <w:t xml:space="preserve">A beacon search consisting of 2 separate beacons to be found in 5 minutes, or less, for Basic Avalanche.  Advanced may require beacon searches of advanced </w:t>
        </w:r>
        <w:commentRangeStart w:id="15"/>
        <w:r w:rsidRPr="008C1B4B">
          <w:rPr>
            <w:rFonts w:ascii="Calibri" w:eastAsia="Times New Roman" w:hAnsi="Calibri" w:cs="Calibri"/>
            <w:color w:val="000000"/>
            <w:sz w:val="24"/>
            <w:szCs w:val="24"/>
          </w:rPr>
          <w:t>difficulty</w:t>
        </w:r>
        <w:commentRangeEnd w:id="15"/>
        <w:r w:rsidRPr="00120C2C">
          <w:rPr>
            <w:rFonts w:ascii="Tahoma" w:eastAsia="Times New Roman" w:hAnsi="Tahoma" w:cs="Tahoma"/>
            <w:sz w:val="24"/>
            <w:szCs w:val="24"/>
          </w:rPr>
          <w:commentReference w:id="15"/>
        </w:r>
        <w:r w:rsidRPr="008C1B4B">
          <w:rPr>
            <w:rFonts w:ascii="Calibri" w:eastAsia="Times New Roman" w:hAnsi="Calibri" w:cs="Calibri"/>
            <w:color w:val="000000"/>
            <w:sz w:val="24"/>
            <w:szCs w:val="24"/>
          </w:rPr>
          <w:t>.</w:t>
        </w:r>
      </w:ins>
    </w:p>
    <w:p w14:paraId="5DF2221E" w14:textId="77777777" w:rsidR="00FB4AF5" w:rsidRDefault="00FB4AF5" w:rsidP="00FB4AF5">
      <w:pPr>
        <w:tabs>
          <w:tab w:val="left" w:pos="4050"/>
        </w:tabs>
        <w:autoSpaceDE w:val="0"/>
        <w:autoSpaceDN w:val="0"/>
        <w:adjustRightInd w:val="0"/>
        <w:spacing w:after="0" w:line="240" w:lineRule="auto"/>
        <w:ind w:left="720"/>
        <w:rPr>
          <w:rFonts w:ascii="Calibri" w:eastAsia="Calibri" w:hAnsi="Calibri" w:cs="Calibri"/>
          <w:bCs/>
          <w:color w:val="000000"/>
          <w:sz w:val="24"/>
          <w:szCs w:val="24"/>
        </w:rPr>
      </w:pPr>
    </w:p>
    <w:p w14:paraId="2D13CAB7" w14:textId="77777777" w:rsidR="00FB4AF5" w:rsidRPr="00FB4AF5" w:rsidRDefault="0002782B" w:rsidP="00FB4AF5">
      <w:pPr>
        <w:tabs>
          <w:tab w:val="left" w:pos="4050"/>
        </w:tabs>
        <w:autoSpaceDE w:val="0"/>
        <w:autoSpaceDN w:val="0"/>
        <w:adjustRightInd w:val="0"/>
        <w:spacing w:after="0" w:line="240" w:lineRule="auto"/>
        <w:rPr>
          <w:rFonts w:ascii="Calibri" w:eastAsia="Calibri" w:hAnsi="Calibri" w:cs="Calibri"/>
          <w:b/>
          <w:color w:val="000000"/>
          <w:sz w:val="24"/>
          <w:szCs w:val="24"/>
        </w:rPr>
      </w:pPr>
      <w:r>
        <w:rPr>
          <w:rFonts w:ascii="Calibri" w:eastAsia="Calibri" w:hAnsi="Calibri" w:cs="Calibri"/>
          <w:b/>
          <w:color w:val="000000"/>
          <w:sz w:val="28"/>
          <w:szCs w:val="28"/>
        </w:rPr>
        <w:t>Module</w:t>
      </w:r>
      <w:r w:rsidR="00FB4AF5" w:rsidRPr="00FB4AF5">
        <w:rPr>
          <w:rFonts w:ascii="Calibri" w:eastAsia="Calibri" w:hAnsi="Calibri" w:cs="Calibri"/>
          <w:b/>
          <w:color w:val="000000"/>
          <w:sz w:val="28"/>
          <w:szCs w:val="28"/>
        </w:rPr>
        <w:t xml:space="preserve"> Structure</w:t>
      </w:r>
      <w:r w:rsidR="00FB4AF5">
        <w:rPr>
          <w:rFonts w:ascii="Calibri" w:eastAsia="Calibri" w:hAnsi="Calibri" w:cs="Calibri"/>
          <w:b/>
          <w:color w:val="000000"/>
          <w:sz w:val="24"/>
          <w:szCs w:val="24"/>
        </w:rPr>
        <w:t>:</w:t>
      </w:r>
    </w:p>
    <w:p w14:paraId="6B54A4F2" w14:textId="77777777" w:rsidR="00AD5C1D" w:rsidRPr="00FB4AF5" w:rsidRDefault="00AD5C1D" w:rsidP="00FB4AF5">
      <w:pPr>
        <w:pStyle w:val="ListParagraph"/>
        <w:numPr>
          <w:ilvl w:val="0"/>
          <w:numId w:val="20"/>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FB4AF5">
        <w:rPr>
          <w:rFonts w:ascii="Calibri" w:eastAsia="Calibri" w:hAnsi="Calibri" w:cs="Calibri"/>
          <w:bCs/>
          <w:color w:val="000000"/>
          <w:sz w:val="24"/>
          <w:szCs w:val="24"/>
        </w:rPr>
        <w:lastRenderedPageBreak/>
        <w:t>Venue – Both indoors and outdoors at the discretion of the examiners.</w:t>
      </w:r>
    </w:p>
    <w:p w14:paraId="2948C948" w14:textId="77777777" w:rsidR="00AD5C1D" w:rsidRPr="00FB4AF5" w:rsidRDefault="00AD5C1D" w:rsidP="00FB4AF5">
      <w:pPr>
        <w:pStyle w:val="ListParagraph"/>
        <w:numPr>
          <w:ilvl w:val="0"/>
          <w:numId w:val="20"/>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FB4AF5">
        <w:rPr>
          <w:rFonts w:ascii="Calibri" w:eastAsia="Calibri" w:hAnsi="Calibri" w:cs="Calibri"/>
          <w:bCs/>
          <w:color w:val="000000"/>
          <w:sz w:val="24"/>
          <w:szCs w:val="24"/>
        </w:rPr>
        <w:t>Class size – Candidates will be evaluated individually for a class size of 1.</w:t>
      </w:r>
    </w:p>
    <w:p w14:paraId="685EA240" w14:textId="77777777" w:rsidR="00AD5C1D" w:rsidRPr="00AD5C1D" w:rsidRDefault="00AD5C1D" w:rsidP="00FB4AF5">
      <w:pPr>
        <w:numPr>
          <w:ilvl w:val="0"/>
          <w:numId w:val="20"/>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Cs/>
          <w:color w:val="000000"/>
          <w:sz w:val="24"/>
          <w:szCs w:val="24"/>
        </w:rPr>
        <w:t>Instructor/student ratio – Three instructors to one candidate.</w:t>
      </w:r>
    </w:p>
    <w:p w14:paraId="11835BF3" w14:textId="77777777" w:rsidR="00AD5C1D" w:rsidRPr="00AD5C1D" w:rsidRDefault="00AD5C1D" w:rsidP="00FB4AF5">
      <w:pPr>
        <w:numPr>
          <w:ilvl w:val="0"/>
          <w:numId w:val="20"/>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Cs/>
          <w:color w:val="000000"/>
          <w:sz w:val="24"/>
          <w:szCs w:val="24"/>
        </w:rPr>
        <w:t>Audit frequency – An assigned Instructor Trainer (IT) should audit this module at every exam.</w:t>
      </w:r>
    </w:p>
    <w:p w14:paraId="776B45ED"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69668E54" w14:textId="77777777" w:rsidR="00AD5C1D" w:rsidRPr="006E2650" w:rsidRDefault="0002782B"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r>
        <w:rPr>
          <w:rFonts w:ascii="Calibri" w:eastAsia="Calibri" w:hAnsi="Calibri" w:cs="Calibri"/>
          <w:b/>
          <w:bCs/>
          <w:color w:val="000000"/>
          <w:sz w:val="28"/>
          <w:szCs w:val="28"/>
        </w:rPr>
        <w:t>Module</w:t>
      </w:r>
      <w:r w:rsidR="00AD5C1D" w:rsidRPr="00AD5C1D">
        <w:rPr>
          <w:rFonts w:ascii="Calibri" w:eastAsia="Calibri" w:hAnsi="Calibri" w:cs="Calibri"/>
          <w:b/>
          <w:bCs/>
          <w:color w:val="000000"/>
          <w:sz w:val="28"/>
          <w:szCs w:val="28"/>
        </w:rPr>
        <w:t xml:space="preserve"> Content – </w:t>
      </w:r>
      <w:r w:rsidR="006E2650">
        <w:rPr>
          <w:rFonts w:ascii="Calibri" w:eastAsia="Calibri" w:hAnsi="Calibri" w:cs="Calibri"/>
          <w:bCs/>
          <w:color w:val="000000"/>
          <w:sz w:val="24"/>
          <w:szCs w:val="24"/>
        </w:rPr>
        <w:t xml:space="preserve">Certified candidates must </w:t>
      </w:r>
      <w:r w:rsidR="00CB002B">
        <w:rPr>
          <w:rFonts w:ascii="Calibri" w:eastAsia="Calibri" w:hAnsi="Calibri" w:cs="Calibri"/>
          <w:bCs/>
          <w:color w:val="000000"/>
          <w:sz w:val="24"/>
          <w:szCs w:val="24"/>
        </w:rPr>
        <w:t xml:space="preserve">be familiar with the essential knowledge listed later in this document. </w:t>
      </w:r>
    </w:p>
    <w:p w14:paraId="1E6F28D3"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297DE73E"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
          <w:bCs/>
          <w:color w:val="000000"/>
          <w:sz w:val="28"/>
          <w:szCs w:val="28"/>
        </w:rPr>
        <w:t xml:space="preserve">Resources Required – </w:t>
      </w:r>
      <w:r w:rsidRPr="00AD5C1D">
        <w:rPr>
          <w:rFonts w:ascii="Calibri" w:eastAsia="Calibri" w:hAnsi="Calibri" w:cs="Calibri"/>
          <w:bCs/>
          <w:color w:val="000000"/>
          <w:sz w:val="24"/>
          <w:szCs w:val="24"/>
        </w:rPr>
        <w:t>In order to</w:t>
      </w:r>
      <w:r w:rsidRPr="00AD5C1D">
        <w:rPr>
          <w:rFonts w:ascii="Calibri" w:eastAsia="Calibri" w:hAnsi="Calibri" w:cs="Calibri"/>
          <w:b/>
          <w:bCs/>
          <w:color w:val="000000"/>
          <w:sz w:val="24"/>
          <w:szCs w:val="24"/>
        </w:rPr>
        <w:t xml:space="preserve"> </w:t>
      </w:r>
      <w:r w:rsidRPr="00AD5C1D">
        <w:rPr>
          <w:rFonts w:ascii="Calibri" w:eastAsia="Calibri" w:hAnsi="Calibri" w:cs="Calibri"/>
          <w:bCs/>
          <w:color w:val="000000"/>
          <w:sz w:val="24"/>
          <w:szCs w:val="24"/>
        </w:rPr>
        <w:t>understand a candidate’s knowledge that</w:t>
      </w:r>
      <w:r w:rsidRPr="00AD5C1D">
        <w:rPr>
          <w:rFonts w:ascii="Calibri" w:eastAsia="Calibri" w:hAnsi="Calibri" w:cs="Calibri"/>
          <w:b/>
          <w:bCs/>
          <w:color w:val="000000"/>
          <w:sz w:val="24"/>
          <w:szCs w:val="24"/>
        </w:rPr>
        <w:t xml:space="preserve"> </w:t>
      </w:r>
      <w:r w:rsidRPr="00AD5C1D">
        <w:rPr>
          <w:rFonts w:ascii="Calibri" w:eastAsia="Calibri" w:hAnsi="Calibri" w:cs="Calibri"/>
          <w:bCs/>
          <w:color w:val="000000"/>
          <w:sz w:val="24"/>
          <w:szCs w:val="24"/>
        </w:rPr>
        <w:t>accurately represent realistic situations, it is essential the exam interviews take place while the ski area where the exam is being held is</w:t>
      </w:r>
      <w:r w:rsidR="00056B71">
        <w:rPr>
          <w:rFonts w:ascii="Calibri" w:eastAsia="Calibri" w:hAnsi="Calibri" w:cs="Calibri"/>
          <w:bCs/>
          <w:color w:val="000000"/>
          <w:sz w:val="24"/>
          <w:szCs w:val="24"/>
        </w:rPr>
        <w:t xml:space="preserve"> open and </w:t>
      </w:r>
      <w:r w:rsidRPr="00AD5C1D">
        <w:rPr>
          <w:rFonts w:ascii="Calibri" w:eastAsia="Calibri" w:hAnsi="Calibri" w:cs="Calibri"/>
          <w:bCs/>
          <w:color w:val="000000"/>
          <w:sz w:val="24"/>
          <w:szCs w:val="24"/>
        </w:rPr>
        <w:t>operati</w:t>
      </w:r>
      <w:r w:rsidR="00056B71">
        <w:rPr>
          <w:rFonts w:ascii="Calibri" w:eastAsia="Calibri" w:hAnsi="Calibri" w:cs="Calibri"/>
          <w:bCs/>
          <w:color w:val="000000"/>
          <w:sz w:val="24"/>
          <w:szCs w:val="24"/>
        </w:rPr>
        <w:t>ng</w:t>
      </w:r>
      <w:r w:rsidRPr="00AD5C1D">
        <w:rPr>
          <w:rFonts w:ascii="Calibri" w:eastAsia="Calibri" w:hAnsi="Calibri" w:cs="Calibri"/>
          <w:bCs/>
          <w:color w:val="000000"/>
          <w:sz w:val="24"/>
          <w:szCs w:val="24"/>
        </w:rPr>
        <w:t xml:space="preserve"> at the time.</w:t>
      </w:r>
    </w:p>
    <w:p w14:paraId="5E1CFF07" w14:textId="77777777" w:rsidR="00AD5C1D" w:rsidRPr="00AD5C1D" w:rsidRDefault="00AD5C1D" w:rsidP="00AD5C1D">
      <w:pPr>
        <w:numPr>
          <w:ilvl w:val="0"/>
          <w:numId w:val="1"/>
        </w:numPr>
        <w:tabs>
          <w:tab w:val="left" w:pos="4050"/>
        </w:tabs>
        <w:autoSpaceDE w:val="0"/>
        <w:autoSpaceDN w:val="0"/>
        <w:adjustRightInd w:val="0"/>
        <w:spacing w:after="0" w:line="240" w:lineRule="auto"/>
        <w:rPr>
          <w:rFonts w:ascii="Calibri" w:eastAsia="Calibri" w:hAnsi="Calibri" w:cs="Calibri"/>
          <w:b/>
          <w:bCs/>
          <w:color w:val="000000"/>
          <w:sz w:val="28"/>
          <w:szCs w:val="28"/>
        </w:rPr>
      </w:pPr>
      <w:r w:rsidRPr="00AD5C1D">
        <w:rPr>
          <w:rFonts w:ascii="Calibri" w:eastAsia="Calibri" w:hAnsi="Calibri" w:cs="Calibri"/>
          <w:bCs/>
          <w:color w:val="000000"/>
          <w:sz w:val="24"/>
          <w:szCs w:val="24"/>
        </w:rPr>
        <w:t xml:space="preserve">Instructors – </w:t>
      </w:r>
      <w:r w:rsidR="0002782B">
        <w:rPr>
          <w:rFonts w:ascii="Calibri" w:eastAsia="Calibri" w:hAnsi="Calibri" w:cs="Calibri"/>
          <w:bCs/>
          <w:color w:val="000000"/>
          <w:sz w:val="24"/>
          <w:szCs w:val="24"/>
        </w:rPr>
        <w:t>Referenced above</w:t>
      </w:r>
    </w:p>
    <w:p w14:paraId="197090A7" w14:textId="77777777" w:rsidR="00AD5C1D" w:rsidRPr="00AD5C1D" w:rsidRDefault="00AD5C1D" w:rsidP="00AD5C1D">
      <w:pPr>
        <w:numPr>
          <w:ilvl w:val="0"/>
          <w:numId w:val="1"/>
        </w:numPr>
        <w:tabs>
          <w:tab w:val="left" w:pos="4050"/>
        </w:tabs>
        <w:autoSpaceDE w:val="0"/>
        <w:autoSpaceDN w:val="0"/>
        <w:adjustRightInd w:val="0"/>
        <w:spacing w:after="0" w:line="240" w:lineRule="auto"/>
        <w:rPr>
          <w:rFonts w:ascii="Calibri" w:eastAsia="Calibri" w:hAnsi="Calibri" w:cs="Calibri"/>
          <w:b/>
          <w:bCs/>
          <w:color w:val="000000"/>
          <w:sz w:val="28"/>
          <w:szCs w:val="28"/>
        </w:rPr>
      </w:pPr>
      <w:r w:rsidRPr="00AD5C1D">
        <w:rPr>
          <w:rFonts w:ascii="Calibri" w:eastAsia="Calibri" w:hAnsi="Calibri" w:cs="Calibri"/>
          <w:bCs/>
          <w:color w:val="000000"/>
          <w:sz w:val="24"/>
          <w:szCs w:val="24"/>
        </w:rPr>
        <w:t>Helpers – N/A</w:t>
      </w:r>
    </w:p>
    <w:p w14:paraId="0E6A19BB" w14:textId="77777777" w:rsidR="00AD5C1D" w:rsidRPr="00AD5C1D" w:rsidRDefault="00AD5C1D" w:rsidP="00AD5C1D">
      <w:pPr>
        <w:numPr>
          <w:ilvl w:val="0"/>
          <w:numId w:val="1"/>
        </w:numPr>
        <w:tabs>
          <w:tab w:val="left" w:pos="4050"/>
        </w:tabs>
        <w:autoSpaceDE w:val="0"/>
        <w:autoSpaceDN w:val="0"/>
        <w:adjustRightInd w:val="0"/>
        <w:spacing w:after="0" w:line="240" w:lineRule="auto"/>
        <w:rPr>
          <w:rFonts w:ascii="Calibri" w:eastAsia="Calibri" w:hAnsi="Calibri" w:cs="Calibri"/>
          <w:b/>
          <w:bCs/>
          <w:color w:val="000000"/>
          <w:sz w:val="28"/>
          <w:szCs w:val="28"/>
        </w:rPr>
      </w:pPr>
      <w:r w:rsidRPr="00AD5C1D">
        <w:rPr>
          <w:rFonts w:ascii="Calibri" w:eastAsia="Calibri" w:hAnsi="Calibri" w:cs="Calibri"/>
          <w:bCs/>
          <w:color w:val="000000"/>
          <w:sz w:val="24"/>
          <w:szCs w:val="24"/>
        </w:rPr>
        <w:t>Equipment: Candidates will be required to have their own avalanche transceiver, avalanche probe, and shovel.  They will also be required to have, and be on, ski/snowboard equipment including ski/snowboard boots and/or skis/snowboard.  Candidates may be required to ski/ride out to the simulated avalanche deposition zone, mountain conditions permitting.  Examiners will supply two (2) avalanche transceivers to be buried (at realistic and different avalanche burial depths) within a 100m x 100m simulated avalanche deposition zone, which will be developed by the examiners.</w:t>
      </w:r>
    </w:p>
    <w:p w14:paraId="1769E437"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5464DE2E"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
          <w:bCs/>
          <w:color w:val="000000"/>
          <w:sz w:val="28"/>
          <w:szCs w:val="28"/>
        </w:rPr>
        <w:t>Instructor Credentials - Primary</w:t>
      </w:r>
      <w:r w:rsidRPr="00AD5C1D">
        <w:rPr>
          <w:rFonts w:ascii="Calibri" w:eastAsia="Calibri" w:hAnsi="Calibri" w:cs="Calibri"/>
          <w:bCs/>
          <w:color w:val="000000"/>
          <w:sz w:val="24"/>
          <w:szCs w:val="24"/>
        </w:rPr>
        <w:t xml:space="preserve"> </w:t>
      </w:r>
    </w:p>
    <w:p w14:paraId="3CAC8080" w14:textId="77777777" w:rsidR="00AD5C1D" w:rsidRPr="00AD5C1D" w:rsidRDefault="00AD5C1D" w:rsidP="00AD5C1D">
      <w:pPr>
        <w:widowControl w:val="0"/>
        <w:numPr>
          <w:ilvl w:val="0"/>
          <w:numId w:val="7"/>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Certified members that have passed this module, or </w:t>
      </w:r>
    </w:p>
    <w:p w14:paraId="40CA76A8" w14:textId="77777777" w:rsidR="00AD5C1D" w:rsidRPr="00AD5C1D" w:rsidRDefault="00AD5C1D" w:rsidP="00AD5C1D">
      <w:pPr>
        <w:widowControl w:val="0"/>
        <w:numPr>
          <w:ilvl w:val="0"/>
          <w:numId w:val="7"/>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Certified members assigned by Division Certified Supervisor</w:t>
      </w:r>
      <w:r w:rsidR="00772030">
        <w:rPr>
          <w:rFonts w:ascii="Calibri" w:eastAsia="Calibri" w:hAnsi="Calibri" w:cs="Calibri"/>
          <w:bCs/>
          <w:color w:val="000000"/>
          <w:sz w:val="23"/>
          <w:szCs w:val="23"/>
        </w:rPr>
        <w:t xml:space="preserve"> or Avalanche Module Lead</w:t>
      </w:r>
    </w:p>
    <w:p w14:paraId="3236E1CD" w14:textId="77777777" w:rsidR="00AD5C1D" w:rsidRPr="00AD5C1D" w:rsidRDefault="00AD5C1D" w:rsidP="00AD5C1D">
      <w:pPr>
        <w:widowControl w:val="0"/>
        <w:numPr>
          <w:ilvl w:val="0"/>
          <w:numId w:val="7"/>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Avalanche professionals recognized and approved by the </w:t>
      </w:r>
      <w:r w:rsidR="008F2523">
        <w:rPr>
          <w:rFonts w:ascii="Calibri" w:eastAsia="Calibri" w:hAnsi="Calibri" w:cs="Calibri"/>
          <w:bCs/>
          <w:color w:val="000000"/>
          <w:sz w:val="23"/>
          <w:szCs w:val="23"/>
        </w:rPr>
        <w:t>Certified</w:t>
      </w:r>
      <w:r w:rsidRPr="00AD5C1D">
        <w:rPr>
          <w:rFonts w:ascii="Calibri" w:eastAsia="Calibri" w:hAnsi="Calibri" w:cs="Calibri"/>
          <w:bCs/>
          <w:color w:val="000000"/>
          <w:sz w:val="23"/>
          <w:szCs w:val="23"/>
        </w:rPr>
        <w:t xml:space="preserve"> Avalanche</w:t>
      </w:r>
      <w:r w:rsidR="008F2523">
        <w:rPr>
          <w:rFonts w:ascii="Calibri" w:eastAsia="Calibri" w:hAnsi="Calibri" w:cs="Calibri"/>
          <w:bCs/>
          <w:color w:val="000000"/>
          <w:sz w:val="23"/>
          <w:szCs w:val="23"/>
        </w:rPr>
        <w:t xml:space="preserve"> Module Lead</w:t>
      </w:r>
      <w:r w:rsidRPr="00AD5C1D">
        <w:rPr>
          <w:rFonts w:ascii="Calibri" w:eastAsia="Calibri" w:hAnsi="Calibri" w:cs="Calibri"/>
          <w:bCs/>
          <w:color w:val="000000"/>
          <w:sz w:val="23"/>
          <w:szCs w:val="23"/>
        </w:rPr>
        <w:t xml:space="preserve"> or Division Certified Supervisor</w:t>
      </w:r>
    </w:p>
    <w:p w14:paraId="7E8135FC" w14:textId="77777777" w:rsidR="00AD5C1D" w:rsidRPr="00AD5C1D" w:rsidRDefault="00AD5C1D" w:rsidP="00AD5C1D">
      <w:pPr>
        <w:widowControl w:val="0"/>
        <w:numPr>
          <w:ilvl w:val="0"/>
          <w:numId w:val="7"/>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Certified members who have participated at the Certified Exam in an Avalanche Examiner Capacity within the past 3 years.  All examiners </w:t>
      </w:r>
      <w:r w:rsidR="00D045DA">
        <w:rPr>
          <w:rFonts w:ascii="Calibri" w:eastAsia="Calibri" w:hAnsi="Calibri" w:cs="Calibri"/>
          <w:bCs/>
          <w:color w:val="000000"/>
          <w:sz w:val="23"/>
          <w:szCs w:val="23"/>
        </w:rPr>
        <w:t>will</w:t>
      </w:r>
      <w:r w:rsidRPr="00AD5C1D">
        <w:rPr>
          <w:rFonts w:ascii="Calibri" w:eastAsia="Calibri" w:hAnsi="Calibri" w:cs="Calibri"/>
          <w:bCs/>
          <w:color w:val="000000"/>
          <w:sz w:val="23"/>
          <w:szCs w:val="23"/>
        </w:rPr>
        <w:t xml:space="preserve"> attend a </w:t>
      </w:r>
      <w:r w:rsidR="00965A15" w:rsidRPr="00AD5C1D">
        <w:rPr>
          <w:rFonts w:ascii="Calibri" w:eastAsia="Calibri" w:hAnsi="Calibri" w:cs="Calibri"/>
          <w:bCs/>
          <w:color w:val="000000"/>
          <w:sz w:val="23"/>
          <w:szCs w:val="23"/>
        </w:rPr>
        <w:t>Certified Avalanche training/recertification module</w:t>
      </w:r>
      <w:r w:rsidRPr="00AD5C1D">
        <w:rPr>
          <w:rFonts w:ascii="Calibri" w:eastAsia="Calibri" w:hAnsi="Calibri" w:cs="Calibri"/>
          <w:bCs/>
          <w:color w:val="000000"/>
          <w:sz w:val="23"/>
          <w:szCs w:val="23"/>
        </w:rPr>
        <w:t xml:space="preserve"> once every three years.</w:t>
      </w:r>
    </w:p>
    <w:p w14:paraId="3E00ED72" w14:textId="77777777" w:rsidR="00AD5C1D" w:rsidRPr="00AD5C1D" w:rsidRDefault="00AD5C1D" w:rsidP="00AD5C1D">
      <w:pPr>
        <w:widowControl w:val="0"/>
        <w:numPr>
          <w:ilvl w:val="0"/>
          <w:numId w:val="7"/>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Certified member</w:t>
      </w:r>
      <w:r w:rsidR="00965A15">
        <w:rPr>
          <w:rFonts w:ascii="Calibri" w:eastAsia="Calibri" w:hAnsi="Calibri" w:cs="Calibri"/>
          <w:bCs/>
          <w:color w:val="000000"/>
          <w:sz w:val="23"/>
          <w:szCs w:val="23"/>
        </w:rPr>
        <w:t>s</w:t>
      </w:r>
      <w:r w:rsidRPr="00AD5C1D">
        <w:rPr>
          <w:rFonts w:ascii="Calibri" w:eastAsia="Calibri" w:hAnsi="Calibri" w:cs="Calibri"/>
          <w:bCs/>
          <w:color w:val="000000"/>
          <w:sz w:val="23"/>
          <w:szCs w:val="23"/>
        </w:rPr>
        <w:t xml:space="preserve"> who have not examined in a 3-year period must participate a </w:t>
      </w:r>
      <w:bookmarkStart w:id="16" w:name="_Hlk14809493"/>
      <w:r w:rsidRPr="00AD5C1D">
        <w:rPr>
          <w:rFonts w:ascii="Calibri" w:eastAsia="Calibri" w:hAnsi="Calibri" w:cs="Calibri"/>
          <w:bCs/>
          <w:color w:val="000000"/>
          <w:sz w:val="23"/>
          <w:szCs w:val="23"/>
        </w:rPr>
        <w:t xml:space="preserve">Certified Avalanche training/recertification module </w:t>
      </w:r>
      <w:bookmarkEnd w:id="16"/>
      <w:r w:rsidRPr="00AD5C1D">
        <w:rPr>
          <w:rFonts w:ascii="Calibri" w:eastAsia="Calibri" w:hAnsi="Calibri" w:cs="Calibri"/>
          <w:bCs/>
          <w:color w:val="000000"/>
          <w:sz w:val="23"/>
          <w:szCs w:val="23"/>
        </w:rPr>
        <w:t>for standards calibration</w:t>
      </w:r>
    </w:p>
    <w:p w14:paraId="44A213A4" w14:textId="77777777" w:rsidR="00AD5C1D" w:rsidRPr="00AD5C1D" w:rsidRDefault="00AD5C1D" w:rsidP="00AD5C1D">
      <w:pPr>
        <w:widowControl w:val="0"/>
        <w:numPr>
          <w:ilvl w:val="0"/>
          <w:numId w:val="7"/>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Examiner Candidates (Provisional Examiners) will shadow evaluate at either a Certified Pre-Test or Certified Exam to compare scores against qualified Examiners </w:t>
      </w:r>
      <w:r w:rsidR="00D045DA">
        <w:rPr>
          <w:rFonts w:ascii="Calibri" w:eastAsia="Calibri" w:hAnsi="Calibri" w:cs="Calibri"/>
          <w:bCs/>
          <w:color w:val="000000"/>
          <w:sz w:val="23"/>
          <w:szCs w:val="23"/>
        </w:rPr>
        <w:t>for</w:t>
      </w:r>
      <w:r w:rsidRPr="00AD5C1D">
        <w:rPr>
          <w:rFonts w:ascii="Calibri" w:eastAsia="Calibri" w:hAnsi="Calibri" w:cs="Calibri"/>
          <w:bCs/>
          <w:color w:val="000000"/>
          <w:sz w:val="23"/>
          <w:szCs w:val="23"/>
        </w:rPr>
        <w:t xml:space="preserve"> calibration purposes before being deemed an Avalanche Examiner.  Those failing to meet the examining criteria will not be eligible to examine until they meet said criteria.  Provisional Examiner scores will NOT be used as part of the final evaluation.</w:t>
      </w:r>
    </w:p>
    <w:p w14:paraId="18D863A1" w14:textId="77777777" w:rsidR="00AD5C1D" w:rsidRPr="00AD5C1D" w:rsidRDefault="00AD5C1D" w:rsidP="00AD5C1D">
      <w:pPr>
        <w:widowControl w:val="0"/>
        <w:autoSpaceDE w:val="0"/>
        <w:autoSpaceDN w:val="0"/>
        <w:adjustRightInd w:val="0"/>
        <w:rPr>
          <w:rFonts w:ascii="Calibri" w:eastAsia="Calibri" w:hAnsi="Calibri" w:cs="Calibri"/>
          <w:b/>
          <w:bCs/>
          <w:color w:val="000000"/>
          <w:sz w:val="23"/>
          <w:szCs w:val="23"/>
        </w:rPr>
      </w:pPr>
    </w:p>
    <w:p w14:paraId="4072E44A"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
          <w:bCs/>
          <w:color w:val="000000"/>
          <w:sz w:val="28"/>
          <w:szCs w:val="28"/>
        </w:rPr>
        <w:t>Instructor Credentials - Advanced</w:t>
      </w:r>
    </w:p>
    <w:p w14:paraId="12ACCBB1" w14:textId="77777777" w:rsidR="00AD5C1D" w:rsidRP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Certified members that hold Avalanche Level II, or </w:t>
      </w:r>
    </w:p>
    <w:p w14:paraId="0A0F12DB" w14:textId="77777777" w:rsidR="00AD5C1D" w:rsidRP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Certified members that have passed this module, or </w:t>
      </w:r>
    </w:p>
    <w:p w14:paraId="7F530EF5" w14:textId="77777777" w:rsidR="00AD5C1D" w:rsidRP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lastRenderedPageBreak/>
        <w:t xml:space="preserve">Certified members assigned by Division </w:t>
      </w:r>
      <w:r w:rsidR="00AF71E0">
        <w:rPr>
          <w:rFonts w:ascii="Calibri" w:eastAsia="Calibri" w:hAnsi="Calibri" w:cs="Calibri"/>
          <w:bCs/>
          <w:color w:val="000000"/>
          <w:sz w:val="23"/>
          <w:szCs w:val="23"/>
        </w:rPr>
        <w:t>Certified</w:t>
      </w:r>
      <w:r w:rsidRPr="00AD5C1D">
        <w:rPr>
          <w:rFonts w:ascii="Calibri" w:eastAsia="Calibri" w:hAnsi="Calibri" w:cs="Calibri"/>
          <w:bCs/>
          <w:color w:val="000000"/>
          <w:sz w:val="23"/>
          <w:szCs w:val="23"/>
        </w:rPr>
        <w:t xml:space="preserve"> Supervisor</w:t>
      </w:r>
      <w:r w:rsidR="00AF71E0">
        <w:rPr>
          <w:rFonts w:ascii="Calibri" w:eastAsia="Calibri" w:hAnsi="Calibri" w:cs="Calibri"/>
          <w:bCs/>
          <w:color w:val="000000"/>
          <w:sz w:val="23"/>
          <w:szCs w:val="23"/>
        </w:rPr>
        <w:t xml:space="preserve"> or Certified Module Lead</w:t>
      </w:r>
    </w:p>
    <w:p w14:paraId="3071BE12" w14:textId="77777777" w:rsidR="00AD5C1D" w:rsidRP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Avalanche professionals </w:t>
      </w:r>
      <w:r w:rsidR="008001FF">
        <w:rPr>
          <w:rFonts w:ascii="Calibri" w:eastAsia="Calibri" w:hAnsi="Calibri" w:cs="Calibri"/>
          <w:bCs/>
          <w:color w:val="000000"/>
          <w:sz w:val="23"/>
          <w:szCs w:val="23"/>
        </w:rPr>
        <w:t xml:space="preserve">or Level </w:t>
      </w:r>
      <w:r w:rsidR="005E3773">
        <w:rPr>
          <w:rFonts w:ascii="Calibri" w:eastAsia="Calibri" w:hAnsi="Calibri" w:cs="Calibri"/>
          <w:bCs/>
          <w:color w:val="000000"/>
          <w:sz w:val="23"/>
          <w:szCs w:val="23"/>
        </w:rPr>
        <w:t>2</w:t>
      </w:r>
      <w:r w:rsidR="008001FF">
        <w:rPr>
          <w:rFonts w:ascii="Calibri" w:eastAsia="Calibri" w:hAnsi="Calibri" w:cs="Calibri"/>
          <w:bCs/>
          <w:color w:val="000000"/>
          <w:sz w:val="23"/>
          <w:szCs w:val="23"/>
        </w:rPr>
        <w:t xml:space="preserve"> avalanche Instructors </w:t>
      </w:r>
      <w:r w:rsidRPr="00AD5C1D">
        <w:rPr>
          <w:rFonts w:ascii="Calibri" w:eastAsia="Calibri" w:hAnsi="Calibri" w:cs="Calibri"/>
          <w:bCs/>
          <w:color w:val="000000"/>
          <w:sz w:val="23"/>
          <w:szCs w:val="23"/>
        </w:rPr>
        <w:t xml:space="preserve">recognized and approved by the Division </w:t>
      </w:r>
      <w:r w:rsidR="00AF71E0">
        <w:rPr>
          <w:rFonts w:ascii="Calibri" w:eastAsia="Calibri" w:hAnsi="Calibri" w:cs="Calibri"/>
          <w:bCs/>
          <w:color w:val="000000"/>
          <w:sz w:val="23"/>
          <w:szCs w:val="23"/>
        </w:rPr>
        <w:t>Certified</w:t>
      </w:r>
      <w:r w:rsidRPr="00AD5C1D">
        <w:rPr>
          <w:rFonts w:ascii="Calibri" w:eastAsia="Calibri" w:hAnsi="Calibri" w:cs="Calibri"/>
          <w:bCs/>
          <w:color w:val="000000"/>
          <w:sz w:val="23"/>
          <w:szCs w:val="23"/>
        </w:rPr>
        <w:t xml:space="preserve"> Supervisor</w:t>
      </w:r>
    </w:p>
    <w:p w14:paraId="16959621" w14:textId="77777777" w:rsidR="00AD5C1D" w:rsidRP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 xml:space="preserve">Certified members who have participated at the Certified Exam in an Avalanche Examiner Capacity within the past 3 years.  All examiners </w:t>
      </w:r>
      <w:r w:rsidR="00373611">
        <w:rPr>
          <w:rFonts w:ascii="Calibri" w:eastAsia="Calibri" w:hAnsi="Calibri" w:cs="Calibri"/>
          <w:bCs/>
          <w:color w:val="000000"/>
          <w:sz w:val="23"/>
          <w:szCs w:val="23"/>
        </w:rPr>
        <w:t>will</w:t>
      </w:r>
      <w:r w:rsidRPr="00AD5C1D">
        <w:rPr>
          <w:rFonts w:ascii="Calibri" w:eastAsia="Calibri" w:hAnsi="Calibri" w:cs="Calibri"/>
          <w:bCs/>
          <w:color w:val="000000"/>
          <w:sz w:val="23"/>
          <w:szCs w:val="23"/>
        </w:rPr>
        <w:t xml:space="preserve"> attend a </w:t>
      </w:r>
      <w:r w:rsidR="003221F3" w:rsidRPr="00AD5C1D">
        <w:rPr>
          <w:rFonts w:ascii="Calibri" w:eastAsia="Calibri" w:hAnsi="Calibri" w:cs="Calibri"/>
          <w:bCs/>
          <w:color w:val="000000"/>
          <w:sz w:val="23"/>
          <w:szCs w:val="23"/>
        </w:rPr>
        <w:t xml:space="preserve">Certified Avalanche training/recertification module </w:t>
      </w:r>
      <w:r w:rsidRPr="00AD5C1D">
        <w:rPr>
          <w:rFonts w:ascii="Calibri" w:eastAsia="Calibri" w:hAnsi="Calibri" w:cs="Calibri"/>
          <w:bCs/>
          <w:color w:val="000000"/>
          <w:sz w:val="23"/>
          <w:szCs w:val="23"/>
        </w:rPr>
        <w:t>once every three years.</w:t>
      </w:r>
    </w:p>
    <w:p w14:paraId="03AD1E73" w14:textId="77777777" w:rsidR="00AD5C1D" w:rsidRP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Certified member who have not examined in a 3-year period must participate a Certified Avalanche training/recertification module for standards calibration</w:t>
      </w:r>
    </w:p>
    <w:p w14:paraId="2375C692" w14:textId="77777777" w:rsidR="00AD5C1D" w:rsidRDefault="00AD5C1D" w:rsidP="00AD5C1D">
      <w:pPr>
        <w:widowControl w:val="0"/>
        <w:numPr>
          <w:ilvl w:val="0"/>
          <w:numId w:val="2"/>
        </w:numPr>
        <w:autoSpaceDE w:val="0"/>
        <w:autoSpaceDN w:val="0"/>
        <w:adjustRightInd w:val="0"/>
        <w:spacing w:after="0" w:line="240" w:lineRule="auto"/>
        <w:contextualSpacing/>
        <w:rPr>
          <w:rFonts w:ascii="Calibri" w:eastAsia="Calibri" w:hAnsi="Calibri" w:cs="Calibri"/>
          <w:bCs/>
          <w:color w:val="000000"/>
          <w:sz w:val="23"/>
          <w:szCs w:val="23"/>
        </w:rPr>
      </w:pPr>
      <w:r w:rsidRPr="00AD5C1D">
        <w:rPr>
          <w:rFonts w:ascii="Calibri" w:eastAsia="Calibri" w:hAnsi="Calibri" w:cs="Calibri"/>
          <w:bCs/>
          <w:color w:val="000000"/>
          <w:sz w:val="23"/>
          <w:szCs w:val="23"/>
        </w:rPr>
        <w:t>Examiner Candidates (Provisional Examiners) will shadow evaluate at either a Certified Pre-Test or Certified Exam to compare scores against qualified Examiners to calibration purposes before being deemed an Avalanche Examiner.  Those failing to meet the examining criteria will not be eligible to examine until they meet said criteria.  Provisional Examiner scores will NOT be used as part of the final evaluation.</w:t>
      </w:r>
    </w:p>
    <w:p w14:paraId="784F89A1" w14:textId="77777777" w:rsidR="008001FF" w:rsidRPr="00AD5C1D" w:rsidRDefault="008001FF" w:rsidP="005E3773">
      <w:pPr>
        <w:widowControl w:val="0"/>
        <w:autoSpaceDE w:val="0"/>
        <w:autoSpaceDN w:val="0"/>
        <w:adjustRightInd w:val="0"/>
        <w:spacing w:after="0" w:line="240" w:lineRule="auto"/>
        <w:ind w:left="720"/>
        <w:contextualSpacing/>
        <w:rPr>
          <w:rFonts w:ascii="Calibri" w:eastAsia="Calibri" w:hAnsi="Calibri" w:cs="Calibri"/>
          <w:bCs/>
          <w:color w:val="000000"/>
          <w:sz w:val="23"/>
          <w:szCs w:val="23"/>
        </w:rPr>
      </w:pPr>
    </w:p>
    <w:p w14:paraId="1E5FE757" w14:textId="77777777" w:rsidR="00AD5C1D" w:rsidRPr="00AD5C1D" w:rsidRDefault="00AD5C1D" w:rsidP="00AD5C1D">
      <w:pPr>
        <w:tabs>
          <w:tab w:val="left" w:pos="4050"/>
        </w:tabs>
        <w:autoSpaceDE w:val="0"/>
        <w:autoSpaceDN w:val="0"/>
        <w:adjustRightInd w:val="0"/>
        <w:spacing w:after="0" w:line="240" w:lineRule="auto"/>
        <w:ind w:left="720"/>
        <w:rPr>
          <w:rFonts w:ascii="Calibri" w:eastAsia="Calibri" w:hAnsi="Calibri" w:cs="Calibri"/>
          <w:bCs/>
          <w:color w:val="000000"/>
          <w:sz w:val="24"/>
          <w:szCs w:val="24"/>
        </w:rPr>
      </w:pPr>
    </w:p>
    <w:p w14:paraId="603AC633" w14:textId="77777777" w:rsidR="00AD5C1D" w:rsidRPr="00AD5C1D" w:rsidRDefault="0002782B"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r>
        <w:rPr>
          <w:rFonts w:ascii="Calibri" w:eastAsia="Calibri" w:hAnsi="Calibri" w:cs="Calibri"/>
          <w:b/>
          <w:bCs/>
          <w:color w:val="000000"/>
          <w:sz w:val="28"/>
          <w:szCs w:val="28"/>
        </w:rPr>
        <w:t>Module</w:t>
      </w:r>
      <w:r w:rsidR="00AD5C1D" w:rsidRPr="00AD5C1D">
        <w:rPr>
          <w:rFonts w:ascii="Calibri" w:eastAsia="Calibri" w:hAnsi="Calibri" w:cs="Calibri"/>
          <w:b/>
          <w:bCs/>
          <w:color w:val="000000"/>
          <w:sz w:val="28"/>
          <w:szCs w:val="28"/>
        </w:rPr>
        <w:t xml:space="preserve"> </w:t>
      </w:r>
      <w:r>
        <w:rPr>
          <w:rFonts w:ascii="Calibri" w:eastAsia="Calibri" w:hAnsi="Calibri" w:cs="Calibri"/>
          <w:b/>
          <w:bCs/>
          <w:color w:val="000000"/>
          <w:sz w:val="28"/>
          <w:szCs w:val="28"/>
        </w:rPr>
        <w:t>requirements</w:t>
      </w:r>
      <w:r w:rsidR="00AD5C1D" w:rsidRPr="00AD5C1D">
        <w:rPr>
          <w:rFonts w:ascii="Calibri" w:eastAsia="Calibri" w:hAnsi="Calibri" w:cs="Calibri"/>
          <w:bCs/>
          <w:color w:val="000000"/>
          <w:sz w:val="24"/>
          <w:szCs w:val="24"/>
        </w:rPr>
        <w:t xml:space="preserve"> – </w:t>
      </w:r>
      <w:r>
        <w:rPr>
          <w:bCs/>
        </w:rPr>
        <w:t>NSP Member, Alpine Patroller Classification</w:t>
      </w:r>
    </w:p>
    <w:p w14:paraId="49D28B50"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2D374E69"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color w:val="000000"/>
          <w:sz w:val="24"/>
          <w:szCs w:val="24"/>
        </w:rPr>
      </w:pPr>
      <w:r w:rsidRPr="00AD5C1D">
        <w:rPr>
          <w:rFonts w:ascii="Calibri" w:eastAsia="Calibri" w:hAnsi="Calibri" w:cs="Calibri"/>
          <w:b/>
          <w:bCs/>
          <w:color w:val="000000"/>
          <w:sz w:val="28"/>
          <w:szCs w:val="28"/>
        </w:rPr>
        <w:t>Evaluation Format</w:t>
      </w:r>
      <w:r w:rsidRPr="00AD5C1D">
        <w:rPr>
          <w:rFonts w:ascii="Calibri" w:eastAsia="Calibri" w:hAnsi="Calibri" w:cs="Calibri"/>
          <w:bCs/>
          <w:color w:val="000000"/>
          <w:sz w:val="24"/>
          <w:szCs w:val="24"/>
        </w:rPr>
        <w:t xml:space="preserve"> - </w:t>
      </w:r>
      <w:r w:rsidRPr="00AD5C1D">
        <w:rPr>
          <w:rFonts w:ascii="Calibri" w:eastAsia="Calibri" w:hAnsi="Calibri" w:cs="Calibri"/>
          <w:color w:val="000000"/>
          <w:sz w:val="24"/>
          <w:szCs w:val="24"/>
        </w:rPr>
        <w:t xml:space="preserve">The evaluation will consist of a written exam, an oral interview, and on mountain practical session. Candidates will demonstrate </w:t>
      </w:r>
      <w:r w:rsidRPr="00AD5C1D">
        <w:rPr>
          <w:rFonts w:ascii="Calibri" w:eastAsia="Calibri" w:hAnsi="Calibri" w:cs="Calibri"/>
          <w:bCs/>
          <w:color w:val="000000"/>
          <w:sz w:val="24"/>
          <w:szCs w:val="24"/>
        </w:rPr>
        <w:t>a working and educational knowledge of avalanche hazards and mitigation from a macro down to a micro level and be evaluated across a number of operational metrics. The candidate must demonstrate extensive depth of knowledge, critical thinking and creative problem solving across various topics outlined in the Essential Knowledge section below.</w:t>
      </w:r>
    </w:p>
    <w:p w14:paraId="3DC7DD86"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378A2D2E" w14:textId="77777777" w:rsidR="00AD5C1D" w:rsidRPr="00AD5C1D" w:rsidRDefault="00AD5C1D" w:rsidP="00AD5C1D">
      <w:pPr>
        <w:rPr>
          <w:rFonts w:ascii="Calibri" w:eastAsia="Calibri" w:hAnsi="Calibri" w:cs="Times New Roman"/>
          <w:bCs/>
        </w:rPr>
      </w:pPr>
      <w:r w:rsidRPr="00AD5C1D">
        <w:rPr>
          <w:rFonts w:ascii="Calibri" w:eastAsia="Calibri" w:hAnsi="Calibri" w:cs="Times New Roman"/>
          <w:b/>
          <w:bCs/>
          <w:sz w:val="28"/>
          <w:szCs w:val="28"/>
        </w:rPr>
        <w:t>Grade Scale/structure</w:t>
      </w:r>
      <w:r w:rsidRPr="00AD5C1D">
        <w:rPr>
          <w:rFonts w:ascii="Calibri" w:eastAsia="Calibri" w:hAnsi="Calibri" w:cs="Times New Roman"/>
          <w:bCs/>
        </w:rPr>
        <w:t xml:space="preserve"> – </w:t>
      </w:r>
      <w:r w:rsidRPr="00AD5C1D">
        <w:rPr>
          <w:rFonts w:ascii="Calibri" w:eastAsia="Calibri" w:hAnsi="Calibri" w:cs="Times New Roman"/>
          <w:bCs/>
          <w:sz w:val="24"/>
          <w:szCs w:val="24"/>
        </w:rPr>
        <w:t xml:space="preserve">Successful candidates will score equal to or greater than an 80% on the written and oral </w:t>
      </w:r>
      <w:proofErr w:type="gramStart"/>
      <w:r w:rsidRPr="00AD5C1D">
        <w:rPr>
          <w:rFonts w:ascii="Calibri" w:eastAsia="Calibri" w:hAnsi="Calibri" w:cs="Times New Roman"/>
          <w:bCs/>
          <w:sz w:val="24"/>
          <w:szCs w:val="24"/>
        </w:rPr>
        <w:t>exams, and</w:t>
      </w:r>
      <w:proofErr w:type="gramEnd"/>
      <w:r w:rsidRPr="00AD5C1D">
        <w:rPr>
          <w:rFonts w:ascii="Calibri" w:eastAsia="Calibri" w:hAnsi="Calibri" w:cs="Times New Roman"/>
          <w:bCs/>
          <w:sz w:val="24"/>
          <w:szCs w:val="24"/>
        </w:rPr>
        <w:t xml:space="preserve"> will pass (based upon a Pass/Fail criteria) the field portion of module. </w:t>
      </w:r>
      <w:r w:rsidRPr="00AD5C1D">
        <w:rPr>
          <w:rFonts w:asciiTheme="majorHAnsi" w:eastAsia="Calibri" w:hAnsiTheme="majorHAnsi" w:cs="Times New Roman"/>
          <w:sz w:val="24"/>
          <w:szCs w:val="24"/>
        </w:rPr>
        <w:t>A passing score is 80% on the written exam is required before moving to an oral interview and practical application.  The practical application for the beacon search, is Pass/Fail based on the criteria outlined below.</w:t>
      </w:r>
    </w:p>
    <w:p w14:paraId="4AF40CD6" w14:textId="77777777" w:rsidR="003B24AB" w:rsidRDefault="00AD5C1D" w:rsidP="003B24AB">
      <w:pPr>
        <w:widowControl w:val="0"/>
        <w:spacing w:after="0" w:line="240" w:lineRule="auto"/>
        <w:rPr>
          <w:rFonts w:ascii="Calibri" w:eastAsia="Calibri" w:hAnsi="Calibri" w:cs="Calibri"/>
          <w:bCs/>
          <w:color w:val="000000"/>
          <w:sz w:val="24"/>
          <w:szCs w:val="24"/>
        </w:rPr>
      </w:pPr>
      <w:r w:rsidRPr="003B24AB">
        <w:rPr>
          <w:rFonts w:ascii="Calibri" w:eastAsia="Calibri" w:hAnsi="Calibri" w:cs="Calibri"/>
          <w:b/>
          <w:bCs/>
          <w:color w:val="000000"/>
          <w:sz w:val="28"/>
          <w:szCs w:val="28"/>
        </w:rPr>
        <w:t>Reporting Requirements</w:t>
      </w:r>
      <w:r w:rsidRPr="003B24AB">
        <w:rPr>
          <w:rFonts w:ascii="Calibri" w:eastAsia="Calibri" w:hAnsi="Calibri" w:cs="Calibri"/>
          <w:bCs/>
          <w:color w:val="000000"/>
          <w:sz w:val="24"/>
          <w:szCs w:val="24"/>
        </w:rPr>
        <w:t xml:space="preserve"> –</w:t>
      </w:r>
    </w:p>
    <w:p w14:paraId="0F9D4064" w14:textId="77777777" w:rsidR="003B24AB" w:rsidRPr="003B24AB" w:rsidRDefault="003B24AB" w:rsidP="003B24AB">
      <w:pPr>
        <w:pStyle w:val="ListParagraph"/>
        <w:widowControl w:val="0"/>
        <w:numPr>
          <w:ilvl w:val="0"/>
          <w:numId w:val="24"/>
        </w:numPr>
        <w:spacing w:after="0" w:line="240" w:lineRule="auto"/>
        <w:rPr>
          <w:rFonts w:cs="Arial"/>
          <w:b/>
          <w:sz w:val="24"/>
          <w:szCs w:val="24"/>
        </w:rPr>
      </w:pPr>
      <w:r w:rsidRPr="003B24AB">
        <w:rPr>
          <w:rFonts w:cs="Arial"/>
          <w:b/>
          <w:sz w:val="24"/>
          <w:szCs w:val="24"/>
        </w:rPr>
        <w:t xml:space="preserve">Class Registration – </w:t>
      </w:r>
      <w:r w:rsidRPr="003B24AB">
        <w:rPr>
          <w:rFonts w:cs="Arial"/>
          <w:sz w:val="24"/>
          <w:szCs w:val="24"/>
        </w:rPr>
        <w:t>On line</w:t>
      </w:r>
      <w:r w:rsidRPr="003B24AB">
        <w:rPr>
          <w:rFonts w:cs="Arial"/>
          <w:b/>
          <w:sz w:val="24"/>
          <w:szCs w:val="24"/>
        </w:rPr>
        <w:t xml:space="preserve"> </w:t>
      </w:r>
      <w:r w:rsidRPr="003B24AB">
        <w:rPr>
          <w:rFonts w:cs="Arial"/>
          <w:sz w:val="24"/>
          <w:szCs w:val="24"/>
        </w:rPr>
        <w:t>(follows normal course registration, Divisions have the option of keeping module records locally, but must register the exam if this option is chosen)</w:t>
      </w:r>
    </w:p>
    <w:p w14:paraId="1EBBFD38" w14:textId="77777777" w:rsidR="003B24AB" w:rsidRPr="003B24AB" w:rsidRDefault="003B24AB" w:rsidP="003B24AB">
      <w:pPr>
        <w:widowControl w:val="0"/>
        <w:numPr>
          <w:ilvl w:val="0"/>
          <w:numId w:val="21"/>
        </w:numPr>
        <w:spacing w:after="0" w:line="240" w:lineRule="auto"/>
        <w:contextualSpacing/>
        <w:rPr>
          <w:rFonts w:cs="Arial"/>
          <w:b/>
          <w:sz w:val="24"/>
          <w:szCs w:val="24"/>
        </w:rPr>
      </w:pPr>
      <w:r w:rsidRPr="003B24AB">
        <w:rPr>
          <w:rFonts w:cs="Arial"/>
          <w:b/>
          <w:sz w:val="24"/>
          <w:szCs w:val="24"/>
        </w:rPr>
        <w:t xml:space="preserve">Course completion – </w:t>
      </w:r>
      <w:r w:rsidRPr="003B24AB">
        <w:rPr>
          <w:rFonts w:cs="Arial"/>
          <w:sz w:val="24"/>
          <w:szCs w:val="24"/>
        </w:rPr>
        <w:t>On line completed by the Division Supervisor</w:t>
      </w:r>
    </w:p>
    <w:p w14:paraId="2CEE0C5C" w14:textId="77777777" w:rsidR="003B24AB" w:rsidRPr="003B24AB" w:rsidRDefault="003B24AB" w:rsidP="003B24AB">
      <w:pPr>
        <w:widowControl w:val="0"/>
        <w:numPr>
          <w:ilvl w:val="0"/>
          <w:numId w:val="21"/>
        </w:numPr>
        <w:spacing w:after="0" w:line="240" w:lineRule="auto"/>
        <w:contextualSpacing/>
        <w:rPr>
          <w:rFonts w:cs="Arial"/>
          <w:b/>
          <w:sz w:val="24"/>
          <w:szCs w:val="24"/>
        </w:rPr>
      </w:pPr>
      <w:r w:rsidRPr="003B24AB">
        <w:rPr>
          <w:rFonts w:cs="Arial"/>
          <w:b/>
          <w:sz w:val="24"/>
          <w:szCs w:val="24"/>
        </w:rPr>
        <w:t xml:space="preserve">Course feedback – </w:t>
      </w:r>
      <w:r w:rsidRPr="003B24AB">
        <w:rPr>
          <w:rFonts w:cs="Arial"/>
          <w:sz w:val="24"/>
          <w:szCs w:val="24"/>
        </w:rPr>
        <w:t>Course evaluation form completed by students</w:t>
      </w:r>
    </w:p>
    <w:p w14:paraId="435CF60B" w14:textId="77777777" w:rsidR="003B24AB" w:rsidRPr="003B24AB" w:rsidRDefault="003B24AB" w:rsidP="003B24AB">
      <w:pPr>
        <w:numPr>
          <w:ilvl w:val="0"/>
          <w:numId w:val="21"/>
        </w:numPr>
        <w:contextualSpacing/>
        <w:rPr>
          <w:rFonts w:eastAsia="Calibri" w:cs="Times New Roman"/>
          <w:bCs/>
          <w:sz w:val="24"/>
          <w:szCs w:val="24"/>
        </w:rPr>
      </w:pPr>
      <w:r w:rsidRPr="003B24AB">
        <w:rPr>
          <w:rFonts w:eastAsia="Times New Roman" w:cs="Arial"/>
          <w:b/>
          <w:sz w:val="24"/>
          <w:szCs w:val="24"/>
        </w:rPr>
        <w:t xml:space="preserve">Other – </w:t>
      </w:r>
      <w:r w:rsidRPr="003B24AB">
        <w:rPr>
          <w:rFonts w:eastAsia="Times New Roman" w:cs="Arial"/>
          <w:sz w:val="24"/>
          <w:szCs w:val="24"/>
        </w:rPr>
        <w:t>As per local (Division) policy</w:t>
      </w:r>
    </w:p>
    <w:p w14:paraId="6057EEEB" w14:textId="77777777" w:rsidR="00AD5C1D" w:rsidRPr="00AD5C1D" w:rsidRDefault="00AD5C1D" w:rsidP="00AD5C1D">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28758EEE" w14:textId="77777777" w:rsidR="00160FB4" w:rsidRDefault="00AD5C1D" w:rsidP="00160FB4">
      <w:pPr>
        <w:spacing w:after="0" w:line="240" w:lineRule="auto"/>
        <w:rPr>
          <w:rFonts w:ascii="Calibri" w:eastAsia="Calibri" w:hAnsi="Calibri" w:cs="Calibri"/>
          <w:bCs/>
          <w:color w:val="000000"/>
          <w:sz w:val="24"/>
          <w:szCs w:val="24"/>
        </w:rPr>
      </w:pPr>
      <w:r w:rsidRPr="00160FB4">
        <w:rPr>
          <w:rFonts w:ascii="Calibri" w:eastAsia="Calibri" w:hAnsi="Calibri" w:cs="Calibri"/>
          <w:b/>
          <w:bCs/>
          <w:color w:val="000000"/>
          <w:sz w:val="28"/>
          <w:szCs w:val="28"/>
        </w:rPr>
        <w:t>Risk Management Considerations</w:t>
      </w:r>
      <w:r w:rsidRPr="00160FB4">
        <w:rPr>
          <w:rFonts w:ascii="Calibri" w:eastAsia="Calibri" w:hAnsi="Calibri" w:cs="Calibri"/>
          <w:bCs/>
          <w:color w:val="000000"/>
          <w:sz w:val="24"/>
          <w:szCs w:val="24"/>
        </w:rPr>
        <w:t xml:space="preserve"> – </w:t>
      </w:r>
    </w:p>
    <w:p w14:paraId="40F906F8" w14:textId="77777777" w:rsidR="00160FB4" w:rsidRPr="00160FB4" w:rsidRDefault="00160FB4" w:rsidP="00160FB4">
      <w:pPr>
        <w:pStyle w:val="ListParagraph"/>
        <w:numPr>
          <w:ilvl w:val="1"/>
          <w:numId w:val="25"/>
        </w:numPr>
        <w:spacing w:after="0" w:line="240" w:lineRule="auto"/>
        <w:rPr>
          <w:rFonts w:cs="Arial"/>
          <w:sz w:val="24"/>
          <w:szCs w:val="24"/>
        </w:rPr>
      </w:pPr>
      <w:r w:rsidRPr="00160FB4">
        <w:rPr>
          <w:rFonts w:cs="Arial"/>
          <w:sz w:val="24"/>
          <w:szCs w:val="24"/>
        </w:rPr>
        <w:t xml:space="preserve">NSP </w:t>
      </w:r>
      <w:r w:rsidR="00D85EDD">
        <w:rPr>
          <w:rFonts w:cs="Arial"/>
          <w:sz w:val="24"/>
          <w:szCs w:val="24"/>
        </w:rPr>
        <w:t xml:space="preserve">Event/Training </w:t>
      </w:r>
      <w:r w:rsidRPr="00160FB4">
        <w:rPr>
          <w:rFonts w:cs="Arial"/>
          <w:sz w:val="24"/>
          <w:szCs w:val="24"/>
        </w:rPr>
        <w:t>Release Form</w:t>
      </w:r>
    </w:p>
    <w:p w14:paraId="2C8D2F03" w14:textId="77777777" w:rsidR="00160FB4" w:rsidRPr="00160FB4" w:rsidRDefault="00160FB4" w:rsidP="00160FB4">
      <w:pPr>
        <w:numPr>
          <w:ilvl w:val="1"/>
          <w:numId w:val="25"/>
        </w:numPr>
        <w:spacing w:after="0" w:line="240" w:lineRule="auto"/>
        <w:contextualSpacing/>
        <w:rPr>
          <w:rFonts w:ascii="Calibri" w:eastAsia="Calibri" w:hAnsi="Calibri" w:cs="Arial"/>
          <w:sz w:val="24"/>
          <w:szCs w:val="24"/>
        </w:rPr>
      </w:pPr>
      <w:r w:rsidRPr="00160FB4">
        <w:rPr>
          <w:rFonts w:ascii="Calibri" w:eastAsia="Calibri" w:hAnsi="Calibri" w:cs="Arial"/>
          <w:sz w:val="24"/>
          <w:szCs w:val="24"/>
        </w:rPr>
        <w:t>Local Area Release Form (if needed)</w:t>
      </w:r>
    </w:p>
    <w:p w14:paraId="3F51548A" w14:textId="77777777" w:rsidR="00160FB4" w:rsidRPr="00160FB4" w:rsidRDefault="00160FB4" w:rsidP="00160FB4">
      <w:pPr>
        <w:spacing w:after="0"/>
        <w:rPr>
          <w:rFonts w:ascii="Calibri" w:eastAsia="Calibri" w:hAnsi="Calibri" w:cs="Arial"/>
          <w:sz w:val="24"/>
          <w:szCs w:val="24"/>
        </w:rPr>
      </w:pPr>
    </w:p>
    <w:p w14:paraId="2E2512CB" w14:textId="77777777" w:rsidR="00160FB4" w:rsidRDefault="00160FB4" w:rsidP="00160FB4">
      <w:pPr>
        <w:tabs>
          <w:tab w:val="left" w:pos="4050"/>
        </w:tabs>
        <w:autoSpaceDE w:val="0"/>
        <w:autoSpaceDN w:val="0"/>
        <w:adjustRightInd w:val="0"/>
        <w:spacing w:after="0" w:line="240" w:lineRule="auto"/>
        <w:rPr>
          <w:rFonts w:ascii="Calibri" w:eastAsia="Calibri" w:hAnsi="Calibri" w:cs="Calibri"/>
          <w:color w:val="000000"/>
          <w:sz w:val="24"/>
          <w:szCs w:val="24"/>
        </w:rPr>
      </w:pPr>
      <w:r w:rsidRPr="00160FB4">
        <w:rPr>
          <w:rFonts w:ascii="Calibri" w:eastAsia="Calibri" w:hAnsi="Calibri" w:cs="Calibri"/>
          <w:color w:val="000000"/>
          <w:sz w:val="24"/>
          <w:szCs w:val="24"/>
        </w:rPr>
        <w:lastRenderedPageBreak/>
        <w:t xml:space="preserve">There is </w:t>
      </w:r>
      <w:r w:rsidRPr="00160FB4">
        <w:rPr>
          <w:rFonts w:ascii="Calibri" w:eastAsia="Calibri" w:hAnsi="Calibri" w:cs="Calibri"/>
          <w:sz w:val="24"/>
          <w:szCs w:val="24"/>
        </w:rPr>
        <w:t xml:space="preserve">an inherent </w:t>
      </w:r>
      <w:r w:rsidRPr="00160FB4">
        <w:rPr>
          <w:rFonts w:ascii="Calibri" w:eastAsia="Calibri" w:hAnsi="Calibri" w:cs="Calibri"/>
          <w:color w:val="000000"/>
          <w:sz w:val="24"/>
          <w:szCs w:val="24"/>
        </w:rPr>
        <w:t xml:space="preserve">risk involved in all instructional activities. All instructors must provide an environment that will permit anyone who is not comfortable attempting any portion of the training to elect to not participate in any activity. All participants need to sign an Event/Training release form.  A copy of the release forms </w:t>
      </w:r>
      <w:proofErr w:type="gramStart"/>
      <w:r w:rsidRPr="00160FB4">
        <w:rPr>
          <w:rFonts w:ascii="Calibri" w:eastAsia="Calibri" w:hAnsi="Calibri" w:cs="Calibri"/>
          <w:color w:val="000000"/>
          <w:sz w:val="24"/>
          <w:szCs w:val="24"/>
        </w:rPr>
        <w:t>need</w:t>
      </w:r>
      <w:proofErr w:type="gramEnd"/>
      <w:r w:rsidRPr="00160FB4">
        <w:rPr>
          <w:rFonts w:ascii="Calibri" w:eastAsia="Calibri" w:hAnsi="Calibri" w:cs="Calibri"/>
          <w:color w:val="000000"/>
          <w:sz w:val="24"/>
          <w:szCs w:val="24"/>
        </w:rPr>
        <w:t xml:space="preserve"> to be kept for at least seven years unless division’s policy directs differently.</w:t>
      </w:r>
    </w:p>
    <w:p w14:paraId="5F4EB55C" w14:textId="77777777" w:rsidR="00466B48" w:rsidRPr="00160FB4" w:rsidRDefault="00466B48" w:rsidP="00160FB4">
      <w:pPr>
        <w:tabs>
          <w:tab w:val="left" w:pos="4050"/>
        </w:tabs>
        <w:autoSpaceDE w:val="0"/>
        <w:autoSpaceDN w:val="0"/>
        <w:adjustRightInd w:val="0"/>
        <w:spacing w:after="0" w:line="240" w:lineRule="auto"/>
        <w:rPr>
          <w:rFonts w:ascii="Calibri" w:eastAsia="Calibri" w:hAnsi="Calibri" w:cs="Calibri"/>
          <w:color w:val="000000"/>
          <w:sz w:val="24"/>
          <w:szCs w:val="24"/>
        </w:rPr>
      </w:pPr>
    </w:p>
    <w:p w14:paraId="69906C6D" w14:textId="77777777" w:rsidR="00BA6E2A" w:rsidRPr="00BA6E2A" w:rsidRDefault="00AD5C1D" w:rsidP="00160FB4">
      <w:pPr>
        <w:tabs>
          <w:tab w:val="left" w:pos="4050"/>
        </w:tabs>
        <w:autoSpaceDE w:val="0"/>
        <w:autoSpaceDN w:val="0"/>
        <w:adjustRightInd w:val="0"/>
        <w:spacing w:after="0" w:line="240" w:lineRule="auto"/>
        <w:rPr>
          <w:rFonts w:ascii="Arial" w:eastAsia="Times New Roman" w:hAnsi="Arial" w:cs="Times New Roman"/>
        </w:rPr>
      </w:pPr>
      <w:r w:rsidRPr="00AD5C1D">
        <w:rPr>
          <w:rFonts w:ascii="Calibri" w:eastAsia="Calibri" w:hAnsi="Calibri" w:cs="Calibri"/>
          <w:b/>
          <w:bCs/>
          <w:color w:val="000000"/>
          <w:sz w:val="28"/>
          <w:szCs w:val="28"/>
        </w:rPr>
        <w:t>Conflict Resolution</w:t>
      </w:r>
      <w:r w:rsidRPr="00AD5C1D">
        <w:rPr>
          <w:rFonts w:ascii="Calibri" w:eastAsia="Calibri" w:hAnsi="Calibri" w:cs="Calibri"/>
          <w:bCs/>
          <w:color w:val="000000"/>
          <w:sz w:val="24"/>
          <w:szCs w:val="24"/>
        </w:rPr>
        <w:t xml:space="preserve"> </w:t>
      </w:r>
      <w:r w:rsidR="00BA6E2A" w:rsidRPr="00BA6E2A">
        <w:rPr>
          <w:rFonts w:ascii="Arial" w:eastAsia="Times New Roman" w:hAnsi="Arial" w:cs="Times New Roman"/>
        </w:rPr>
        <w:t xml:space="preserve">Due to the potential for disruption of an orderly process, appeals because someone does not agree with a test score on any education or skill test, while permitted, should be done with the ranking test official on the test day while all the pool of test judges are present.  When an appeal is filed because someone does not agree with a test score on any education or skill test after the test has concluded and the test judges have departed, this appeal should be denied unless it can be shown by clear and convincing evidence the test result was not based on program standards but the result was due to clear evidence of bias, prejudice or a violation of the program rules and only then is an appeal to the next highest level warranted.  The officer at the next highest level should obtain evidence on the issue from the test judges present during the test along with evidence from the person making the appeal.  Otherwise the officer to whom the appeal is made should deny the appeal.  Any appeal filed more than thirty days from the date of the test should be denied unless not to grant the appeal would shock the conscious of fair-minded patrollers. </w:t>
      </w:r>
    </w:p>
    <w:p w14:paraId="649C81EA" w14:textId="77777777" w:rsidR="00BA6E2A" w:rsidRPr="00BA6E2A" w:rsidRDefault="00BA6E2A" w:rsidP="00BA6E2A">
      <w:pPr>
        <w:spacing w:line="240" w:lineRule="auto"/>
        <w:contextualSpacing/>
        <w:rPr>
          <w:rFonts w:ascii="Arial" w:eastAsia="Times New Roman" w:hAnsi="Arial" w:cs="Arial"/>
          <w:b/>
          <w:sz w:val="24"/>
          <w:szCs w:val="24"/>
        </w:rPr>
      </w:pPr>
    </w:p>
    <w:p w14:paraId="6330D28F" w14:textId="77777777" w:rsidR="00AD5C1D" w:rsidRPr="00AD5C1D" w:rsidRDefault="00AD5C1D" w:rsidP="00BA6E2A">
      <w:pPr>
        <w:tabs>
          <w:tab w:val="left" w:pos="4050"/>
        </w:tabs>
        <w:autoSpaceDE w:val="0"/>
        <w:autoSpaceDN w:val="0"/>
        <w:adjustRightInd w:val="0"/>
        <w:spacing w:after="0" w:line="240" w:lineRule="auto"/>
        <w:rPr>
          <w:rFonts w:ascii="Calibri" w:eastAsia="Calibri" w:hAnsi="Calibri" w:cs="Calibri"/>
          <w:b/>
          <w:bCs/>
          <w:color w:val="000000"/>
          <w:sz w:val="23"/>
          <w:szCs w:val="23"/>
        </w:rPr>
      </w:pPr>
    </w:p>
    <w:p w14:paraId="630AAF02" w14:textId="77777777" w:rsidR="00AD5C1D" w:rsidRPr="00AD5C1D" w:rsidRDefault="00AD5C1D" w:rsidP="00AD5C1D">
      <w:pPr>
        <w:autoSpaceDE w:val="0"/>
        <w:autoSpaceDN w:val="0"/>
        <w:adjustRightInd w:val="0"/>
        <w:spacing w:after="0" w:line="240" w:lineRule="auto"/>
        <w:rPr>
          <w:rFonts w:ascii="Calibri" w:eastAsia="Calibri" w:hAnsi="Calibri" w:cs="Calibri"/>
          <w:bCs/>
          <w:color w:val="000000"/>
          <w:sz w:val="24"/>
          <w:szCs w:val="24"/>
        </w:rPr>
      </w:pPr>
      <w:r w:rsidRPr="00AD5C1D">
        <w:rPr>
          <w:rFonts w:ascii="Calibri" w:eastAsia="Calibri" w:hAnsi="Calibri" w:cs="Calibri"/>
          <w:b/>
          <w:bCs/>
          <w:color w:val="000000"/>
          <w:sz w:val="28"/>
          <w:szCs w:val="28"/>
        </w:rPr>
        <w:t>Concluding Objective</w:t>
      </w:r>
      <w:r w:rsidRPr="00AD5C1D">
        <w:rPr>
          <w:rFonts w:ascii="Calibri" w:eastAsia="Calibri" w:hAnsi="Calibri" w:cs="Calibri"/>
          <w:bCs/>
          <w:color w:val="000000"/>
          <w:sz w:val="24"/>
          <w:szCs w:val="24"/>
        </w:rPr>
        <w:t xml:space="preserve"> - Upon successful completion of the Primary Module, the candidate will demonstrate thorough knowledge and understanding of avalanche hazard assessment, proper use and storage of equipment, and safety procedures, and general knowledge of mitigation techniques.</w:t>
      </w:r>
    </w:p>
    <w:p w14:paraId="2BE8D19E" w14:textId="77777777" w:rsidR="00AD5C1D" w:rsidRPr="00AD5C1D" w:rsidRDefault="00AD5C1D" w:rsidP="00AD5C1D">
      <w:pPr>
        <w:autoSpaceDE w:val="0"/>
        <w:autoSpaceDN w:val="0"/>
        <w:adjustRightInd w:val="0"/>
        <w:spacing w:after="0" w:line="240" w:lineRule="auto"/>
        <w:rPr>
          <w:rFonts w:ascii="Calibri" w:eastAsia="Calibri" w:hAnsi="Calibri" w:cs="Calibri"/>
          <w:color w:val="000000"/>
          <w:sz w:val="24"/>
          <w:szCs w:val="24"/>
        </w:rPr>
      </w:pPr>
    </w:p>
    <w:p w14:paraId="1DBE77D6" w14:textId="77777777" w:rsidR="00AD5C1D" w:rsidRPr="00AD5C1D" w:rsidRDefault="00AD5C1D" w:rsidP="00AD5C1D">
      <w:pPr>
        <w:autoSpaceDE w:val="0"/>
        <w:autoSpaceDN w:val="0"/>
        <w:adjustRightInd w:val="0"/>
        <w:spacing w:after="0" w:line="240" w:lineRule="auto"/>
        <w:rPr>
          <w:rFonts w:ascii="Calibri" w:eastAsia="Calibri" w:hAnsi="Calibri" w:cs="Calibri"/>
          <w:b/>
          <w:bCs/>
          <w:color w:val="000000"/>
          <w:sz w:val="28"/>
          <w:szCs w:val="28"/>
        </w:rPr>
      </w:pPr>
      <w:r w:rsidRPr="00AD5C1D">
        <w:rPr>
          <w:rFonts w:ascii="Calibri" w:eastAsia="Calibri" w:hAnsi="Calibri" w:cs="Calibri"/>
          <w:b/>
          <w:bCs/>
          <w:color w:val="000000"/>
          <w:sz w:val="28"/>
          <w:szCs w:val="28"/>
        </w:rPr>
        <w:t>Essential Knowledge - Primary</w:t>
      </w:r>
    </w:p>
    <w:p w14:paraId="2F0813A0" w14:textId="77777777" w:rsidR="00AD5C1D" w:rsidRPr="00AD5C1D" w:rsidRDefault="00AD5C1D" w:rsidP="00AD5C1D">
      <w:pPr>
        <w:rPr>
          <w:rFonts w:asciiTheme="majorHAnsi" w:eastAsia="Calibri" w:hAnsiTheme="majorHAnsi" w:cs="Arial"/>
          <w:b/>
          <w:sz w:val="24"/>
          <w:szCs w:val="24"/>
        </w:rPr>
      </w:pPr>
    </w:p>
    <w:p w14:paraId="63E5B485" w14:textId="77777777" w:rsidR="00AD5C1D" w:rsidRPr="00AD5C1D" w:rsidRDefault="00AD5C1D" w:rsidP="00AD5C1D">
      <w:pPr>
        <w:rPr>
          <w:rFonts w:asciiTheme="majorHAnsi" w:eastAsia="Calibri" w:hAnsiTheme="majorHAnsi" w:cs="Arial"/>
          <w:b/>
          <w:sz w:val="24"/>
          <w:szCs w:val="24"/>
        </w:rPr>
      </w:pPr>
      <w:r w:rsidRPr="00AD5C1D">
        <w:rPr>
          <w:rFonts w:asciiTheme="majorHAnsi" w:eastAsia="Calibri" w:hAnsiTheme="majorHAnsi" w:cs="Arial"/>
          <w:b/>
          <w:sz w:val="24"/>
          <w:szCs w:val="24"/>
        </w:rPr>
        <w:t xml:space="preserve">Knowledge of </w:t>
      </w:r>
    </w:p>
    <w:p w14:paraId="7E4B3285" w14:textId="77777777" w:rsidR="00AD5C1D" w:rsidRPr="00AD5C1D" w:rsidRDefault="00AD5C1D" w:rsidP="00AD5C1D">
      <w:pPr>
        <w:numPr>
          <w:ilvl w:val="0"/>
          <w:numId w:val="17"/>
        </w:numPr>
        <w:pBdr>
          <w:top w:val="nil"/>
          <w:left w:val="nil"/>
          <w:bottom w:val="nil"/>
          <w:right w:val="nil"/>
          <w:between w:val="nil"/>
        </w:pBdr>
        <w:spacing w:after="160" w:line="259" w:lineRule="auto"/>
        <w:contextualSpacing/>
        <w:rPr>
          <w:rFonts w:asciiTheme="majorHAnsi" w:eastAsia="Calibri" w:hAnsiTheme="majorHAnsi" w:cs="Arial"/>
          <w:b/>
          <w:color w:val="000000"/>
          <w:sz w:val="24"/>
          <w:szCs w:val="24"/>
        </w:rPr>
      </w:pPr>
      <w:r w:rsidRPr="00AD5C1D">
        <w:rPr>
          <w:rFonts w:asciiTheme="majorHAnsi" w:eastAsia="Calibri" w:hAnsiTheme="majorHAnsi" w:cs="Arial"/>
          <w:color w:val="000000"/>
          <w:sz w:val="24"/>
          <w:szCs w:val="24"/>
        </w:rPr>
        <w:t>Definition of terms used in avalanche mitigation</w:t>
      </w:r>
    </w:p>
    <w:p w14:paraId="25DE2136" w14:textId="77777777" w:rsidR="00AD5C1D" w:rsidRPr="00AD5C1D" w:rsidRDefault="00AD5C1D" w:rsidP="00AD5C1D">
      <w:pPr>
        <w:numPr>
          <w:ilvl w:val="0"/>
          <w:numId w:val="11"/>
        </w:numPr>
        <w:spacing w:after="0" w:line="240" w:lineRule="auto"/>
        <w:contextualSpacing/>
        <w:rPr>
          <w:rFonts w:asciiTheme="majorHAnsi" w:eastAsia="Calibri" w:hAnsiTheme="majorHAnsi" w:cs="Arial"/>
          <w:color w:val="000000"/>
          <w:sz w:val="24"/>
          <w:szCs w:val="24"/>
        </w:rPr>
      </w:pPr>
      <w:r w:rsidRPr="00AD5C1D">
        <w:rPr>
          <w:rFonts w:asciiTheme="majorHAnsi" w:eastAsia="Calibri" w:hAnsiTheme="majorHAnsi" w:cs="Arial"/>
          <w:color w:val="000000"/>
          <w:sz w:val="24"/>
          <w:szCs w:val="24"/>
        </w:rPr>
        <w:t>Industry needs for Avalanche mitigation</w:t>
      </w:r>
    </w:p>
    <w:p w14:paraId="55ACE90F" w14:textId="77777777" w:rsidR="00AD5C1D" w:rsidRPr="00AD5C1D" w:rsidRDefault="00AD5C1D" w:rsidP="00AD5C1D">
      <w:pPr>
        <w:numPr>
          <w:ilvl w:val="0"/>
          <w:numId w:val="11"/>
        </w:numPr>
        <w:spacing w:after="0" w:line="240" w:lineRule="auto"/>
        <w:contextualSpacing/>
        <w:rPr>
          <w:rFonts w:asciiTheme="majorHAnsi" w:eastAsia="Calibri" w:hAnsiTheme="majorHAnsi" w:cs="Arial"/>
          <w:color w:val="000000"/>
          <w:sz w:val="24"/>
          <w:szCs w:val="24"/>
        </w:rPr>
      </w:pPr>
      <w:r w:rsidRPr="00AD5C1D">
        <w:rPr>
          <w:rFonts w:asciiTheme="majorHAnsi" w:eastAsia="Calibri" w:hAnsiTheme="majorHAnsi" w:cs="Arial"/>
          <w:color w:val="000000"/>
          <w:sz w:val="24"/>
          <w:szCs w:val="24"/>
        </w:rPr>
        <w:t>Avalanche mitigation problem factors</w:t>
      </w:r>
    </w:p>
    <w:p w14:paraId="6575D97C" w14:textId="77777777" w:rsidR="00AD5C1D" w:rsidRPr="00AD5C1D" w:rsidRDefault="00AD5C1D" w:rsidP="00AD5C1D">
      <w:pPr>
        <w:numPr>
          <w:ilvl w:val="0"/>
          <w:numId w:val="11"/>
        </w:numPr>
        <w:spacing w:after="0" w:line="240" w:lineRule="auto"/>
        <w:contextualSpacing/>
        <w:rPr>
          <w:rFonts w:asciiTheme="majorHAnsi" w:eastAsia="Calibri" w:hAnsiTheme="majorHAnsi" w:cs="Arial"/>
          <w:color w:val="000000"/>
          <w:sz w:val="24"/>
          <w:szCs w:val="24"/>
        </w:rPr>
      </w:pPr>
      <w:r w:rsidRPr="00AD5C1D">
        <w:rPr>
          <w:rFonts w:asciiTheme="majorHAnsi" w:eastAsia="Calibri" w:hAnsiTheme="majorHAnsi" w:cs="Arial"/>
          <w:color w:val="000000"/>
          <w:sz w:val="24"/>
          <w:szCs w:val="24"/>
        </w:rPr>
        <w:t>Passive methods of mitigation</w:t>
      </w:r>
    </w:p>
    <w:p w14:paraId="75255F9B" w14:textId="77777777" w:rsidR="00AD5C1D" w:rsidRPr="00AD5C1D" w:rsidRDefault="00AD5C1D" w:rsidP="00AD5C1D">
      <w:pPr>
        <w:numPr>
          <w:ilvl w:val="0"/>
          <w:numId w:val="11"/>
        </w:numPr>
        <w:spacing w:after="0" w:line="240" w:lineRule="auto"/>
        <w:contextualSpacing/>
        <w:rPr>
          <w:rFonts w:asciiTheme="majorHAnsi" w:eastAsia="Calibri" w:hAnsiTheme="majorHAnsi" w:cs="Arial"/>
          <w:color w:val="000000"/>
          <w:sz w:val="24"/>
          <w:szCs w:val="24"/>
        </w:rPr>
      </w:pPr>
      <w:r w:rsidRPr="00AD5C1D">
        <w:rPr>
          <w:rFonts w:asciiTheme="majorHAnsi" w:eastAsia="Calibri" w:hAnsiTheme="majorHAnsi" w:cs="Arial"/>
          <w:color w:val="000000"/>
          <w:sz w:val="24"/>
          <w:szCs w:val="24"/>
        </w:rPr>
        <w:t>Active methods of mitigation</w:t>
      </w:r>
    </w:p>
    <w:p w14:paraId="35D1BD49" w14:textId="77777777" w:rsidR="00AD5C1D" w:rsidRPr="00AD5C1D" w:rsidRDefault="00AD5C1D" w:rsidP="00AD5C1D">
      <w:pPr>
        <w:numPr>
          <w:ilvl w:val="0"/>
          <w:numId w:val="11"/>
        </w:numPr>
        <w:spacing w:after="0" w:line="240" w:lineRule="auto"/>
        <w:contextualSpacing/>
        <w:rPr>
          <w:rFonts w:asciiTheme="majorHAnsi" w:eastAsia="Calibri" w:hAnsiTheme="majorHAnsi" w:cs="Arial"/>
          <w:color w:val="000000"/>
        </w:rPr>
      </w:pPr>
      <w:r w:rsidRPr="00AD5C1D">
        <w:rPr>
          <w:rFonts w:asciiTheme="majorHAnsi" w:eastAsia="Calibri" w:hAnsiTheme="majorHAnsi" w:cs="Arial"/>
          <w:color w:val="000000"/>
          <w:sz w:val="24"/>
          <w:szCs w:val="24"/>
        </w:rPr>
        <w:t>Avalanche classification</w:t>
      </w:r>
    </w:p>
    <w:p w14:paraId="4A577CA6" w14:textId="77777777" w:rsidR="00AD5C1D" w:rsidRPr="00AD5C1D" w:rsidRDefault="00AD5C1D" w:rsidP="00AD5C1D">
      <w:pPr>
        <w:rPr>
          <w:rFonts w:asciiTheme="majorHAnsi" w:eastAsia="Calibri" w:hAnsiTheme="majorHAnsi" w:cs="Arial"/>
        </w:rPr>
      </w:pPr>
    </w:p>
    <w:p w14:paraId="1955D20F" w14:textId="77777777" w:rsidR="00AD5C1D" w:rsidRPr="00AD5C1D" w:rsidRDefault="00AD5C1D" w:rsidP="00AD5C1D">
      <w:pPr>
        <w:rPr>
          <w:rFonts w:asciiTheme="majorHAnsi" w:eastAsia="Calibri" w:hAnsiTheme="majorHAnsi" w:cs="Arial"/>
          <w:b/>
        </w:rPr>
      </w:pPr>
      <w:r w:rsidRPr="00AD5C1D">
        <w:rPr>
          <w:rFonts w:asciiTheme="majorHAnsi" w:eastAsia="Calibri" w:hAnsiTheme="majorHAnsi" w:cs="Arial"/>
          <w:b/>
        </w:rPr>
        <w:t>Essential Knowledge of:</w:t>
      </w:r>
    </w:p>
    <w:p w14:paraId="0C68568E" w14:textId="77777777" w:rsidR="00AD5C1D" w:rsidRPr="00AD5C1D" w:rsidRDefault="00AD5C1D" w:rsidP="00AD5C1D">
      <w:pPr>
        <w:numPr>
          <w:ilvl w:val="0"/>
          <w:numId w:val="8"/>
        </w:numPr>
        <w:spacing w:after="0" w:line="240" w:lineRule="auto"/>
        <w:contextualSpacing/>
        <w:rPr>
          <w:rFonts w:asciiTheme="majorHAnsi" w:eastAsia="Calibri" w:hAnsiTheme="majorHAnsi" w:cs="Arial"/>
          <w:color w:val="000000"/>
        </w:rPr>
      </w:pPr>
      <w:r w:rsidRPr="00AD5C1D">
        <w:rPr>
          <w:rFonts w:asciiTheme="majorHAnsi" w:eastAsia="Calibri" w:hAnsiTheme="majorHAnsi" w:cs="Arial"/>
          <w:color w:val="000000"/>
        </w:rPr>
        <w:t>Weather factors</w:t>
      </w:r>
    </w:p>
    <w:p w14:paraId="19CD358B" w14:textId="77777777" w:rsidR="00AD5C1D" w:rsidRPr="00AD5C1D" w:rsidRDefault="00AD5C1D" w:rsidP="00AD5C1D">
      <w:pPr>
        <w:numPr>
          <w:ilvl w:val="0"/>
          <w:numId w:val="8"/>
        </w:numPr>
        <w:spacing w:after="0" w:line="240" w:lineRule="auto"/>
        <w:contextualSpacing/>
        <w:rPr>
          <w:rFonts w:asciiTheme="majorHAnsi" w:eastAsia="Calibri" w:hAnsiTheme="majorHAnsi" w:cs="Arial"/>
          <w:color w:val="000000"/>
        </w:rPr>
      </w:pPr>
      <w:r w:rsidRPr="00AD5C1D">
        <w:rPr>
          <w:rFonts w:asciiTheme="majorHAnsi" w:eastAsia="Calibri" w:hAnsiTheme="majorHAnsi" w:cs="Arial"/>
          <w:color w:val="000000"/>
        </w:rPr>
        <w:t>Self-Rescue/Survival</w:t>
      </w:r>
    </w:p>
    <w:p w14:paraId="708BD28F" w14:textId="77777777" w:rsidR="00AD5C1D" w:rsidRPr="00AD5C1D" w:rsidRDefault="00AD5C1D" w:rsidP="00AD5C1D">
      <w:pPr>
        <w:numPr>
          <w:ilvl w:val="0"/>
          <w:numId w:val="8"/>
        </w:numPr>
        <w:spacing w:after="0" w:line="240" w:lineRule="auto"/>
        <w:contextualSpacing/>
        <w:rPr>
          <w:rFonts w:asciiTheme="majorHAnsi" w:eastAsia="Calibri" w:hAnsiTheme="majorHAnsi" w:cs="Arial"/>
          <w:color w:val="000000"/>
        </w:rPr>
      </w:pPr>
      <w:r w:rsidRPr="00AD5C1D">
        <w:rPr>
          <w:rFonts w:asciiTheme="majorHAnsi" w:eastAsia="Calibri" w:hAnsiTheme="majorHAnsi" w:cs="Arial"/>
          <w:color w:val="000000"/>
        </w:rPr>
        <w:t>Companion Search</w:t>
      </w:r>
    </w:p>
    <w:p w14:paraId="3F19B993" w14:textId="77777777" w:rsidR="00AD5C1D" w:rsidRPr="00AD5C1D" w:rsidRDefault="00AD5C1D" w:rsidP="00AD5C1D">
      <w:pPr>
        <w:numPr>
          <w:ilvl w:val="0"/>
          <w:numId w:val="8"/>
        </w:numPr>
        <w:spacing w:after="0" w:line="240" w:lineRule="auto"/>
        <w:contextualSpacing/>
        <w:rPr>
          <w:rFonts w:asciiTheme="majorHAnsi" w:eastAsia="Calibri" w:hAnsiTheme="majorHAnsi" w:cs="Arial"/>
          <w:color w:val="000000"/>
        </w:rPr>
      </w:pPr>
      <w:r w:rsidRPr="00AD5C1D">
        <w:rPr>
          <w:rFonts w:asciiTheme="majorHAnsi" w:eastAsia="Calibri" w:hAnsiTheme="majorHAnsi" w:cs="Arial"/>
          <w:color w:val="000000"/>
        </w:rPr>
        <w:t xml:space="preserve"> Emergency Medical Care and evacuation of avalanche victims</w:t>
      </w:r>
    </w:p>
    <w:p w14:paraId="58F11F88" w14:textId="77777777" w:rsidR="00AD5C1D" w:rsidRPr="00AD5C1D" w:rsidRDefault="00AD5C1D" w:rsidP="00AD5C1D">
      <w:pPr>
        <w:numPr>
          <w:ilvl w:val="0"/>
          <w:numId w:val="8"/>
        </w:numPr>
        <w:spacing w:after="0" w:line="240" w:lineRule="auto"/>
        <w:contextualSpacing/>
        <w:rPr>
          <w:rFonts w:asciiTheme="majorHAnsi" w:eastAsia="Calibri" w:hAnsiTheme="majorHAnsi" w:cs="Arial"/>
          <w:color w:val="000000"/>
        </w:rPr>
      </w:pPr>
      <w:r w:rsidRPr="00AD5C1D">
        <w:rPr>
          <w:rFonts w:asciiTheme="majorHAnsi" w:eastAsia="Calibri" w:hAnsiTheme="majorHAnsi" w:cs="Arial"/>
          <w:color w:val="000000"/>
        </w:rPr>
        <w:lastRenderedPageBreak/>
        <w:t>The use of avalanche beacon, probe, and shovel, Snowpack factors, Terrain factors Human factors/Group Dynamics, Avalanche release discussion, Hazard assessment discussion, Decision-making discussion</w:t>
      </w:r>
    </w:p>
    <w:p w14:paraId="35538A29" w14:textId="77777777" w:rsidR="00AD5C1D" w:rsidRPr="00AD5C1D" w:rsidRDefault="00AD5C1D" w:rsidP="00AD5C1D">
      <w:pPr>
        <w:numPr>
          <w:ilvl w:val="0"/>
          <w:numId w:val="8"/>
        </w:numPr>
        <w:spacing w:after="0" w:line="240" w:lineRule="auto"/>
        <w:contextualSpacing/>
        <w:rPr>
          <w:rFonts w:asciiTheme="majorHAnsi" w:eastAsia="Calibri" w:hAnsiTheme="majorHAnsi" w:cs="Arial"/>
          <w:color w:val="000000"/>
        </w:rPr>
      </w:pPr>
      <w:r w:rsidRPr="00AD5C1D">
        <w:rPr>
          <w:rFonts w:asciiTheme="majorHAnsi" w:eastAsia="Calibri" w:hAnsiTheme="majorHAnsi" w:cs="Calibri"/>
          <w:iCs/>
          <w:color w:val="000000"/>
        </w:rPr>
        <w:t>Demonstrate accurate measurement of:</w:t>
      </w:r>
    </w:p>
    <w:p w14:paraId="60E813FE" w14:textId="77777777" w:rsidR="00AD5C1D" w:rsidRPr="00AD5C1D" w:rsidRDefault="00AD5C1D" w:rsidP="00AD5C1D">
      <w:pPr>
        <w:widowControl w:val="0"/>
        <w:numPr>
          <w:ilvl w:val="2"/>
          <w:numId w:val="4"/>
        </w:numPr>
        <w:autoSpaceDE w:val="0"/>
        <w:autoSpaceDN w:val="0"/>
        <w:adjustRightInd w:val="0"/>
        <w:spacing w:after="0" w:line="240" w:lineRule="auto"/>
        <w:contextualSpacing/>
        <w:rPr>
          <w:rFonts w:asciiTheme="majorHAnsi" w:eastAsia="Calibri" w:hAnsiTheme="majorHAnsi" w:cs="Calibri"/>
          <w:iCs/>
          <w:color w:val="000000"/>
        </w:rPr>
      </w:pPr>
      <w:r w:rsidRPr="00AD5C1D">
        <w:rPr>
          <w:rFonts w:asciiTheme="majorHAnsi" w:eastAsia="Calibri" w:hAnsiTheme="majorHAnsi" w:cs="Calibri"/>
          <w:iCs/>
          <w:color w:val="000000"/>
        </w:rPr>
        <w:t xml:space="preserve">Slope angle </w:t>
      </w:r>
    </w:p>
    <w:p w14:paraId="4253F3F4" w14:textId="77777777" w:rsidR="00AD5C1D" w:rsidRPr="00AD5C1D" w:rsidRDefault="00AD5C1D" w:rsidP="00AD5C1D">
      <w:pPr>
        <w:widowControl w:val="0"/>
        <w:numPr>
          <w:ilvl w:val="2"/>
          <w:numId w:val="4"/>
        </w:numPr>
        <w:autoSpaceDE w:val="0"/>
        <w:autoSpaceDN w:val="0"/>
        <w:adjustRightInd w:val="0"/>
        <w:spacing w:after="0" w:line="240" w:lineRule="auto"/>
        <w:contextualSpacing/>
        <w:rPr>
          <w:rFonts w:asciiTheme="majorHAnsi" w:eastAsia="Calibri" w:hAnsiTheme="majorHAnsi" w:cs="Calibri"/>
          <w:iCs/>
          <w:color w:val="000000"/>
        </w:rPr>
      </w:pPr>
      <w:r w:rsidRPr="00AD5C1D">
        <w:rPr>
          <w:rFonts w:asciiTheme="majorHAnsi" w:eastAsia="Calibri" w:hAnsiTheme="majorHAnsi" w:cs="Calibri"/>
          <w:iCs/>
          <w:color w:val="000000"/>
        </w:rPr>
        <w:t xml:space="preserve">Aspect </w:t>
      </w:r>
    </w:p>
    <w:p w14:paraId="29C2BB12" w14:textId="77777777" w:rsidR="00AD5C1D" w:rsidRPr="00AD5C1D" w:rsidRDefault="00AD5C1D" w:rsidP="00AD5C1D">
      <w:pPr>
        <w:widowControl w:val="0"/>
        <w:numPr>
          <w:ilvl w:val="2"/>
          <w:numId w:val="4"/>
        </w:numPr>
        <w:autoSpaceDE w:val="0"/>
        <w:autoSpaceDN w:val="0"/>
        <w:adjustRightInd w:val="0"/>
        <w:spacing w:after="0" w:line="240" w:lineRule="auto"/>
        <w:contextualSpacing/>
        <w:rPr>
          <w:rFonts w:asciiTheme="majorHAnsi" w:eastAsia="Calibri" w:hAnsiTheme="majorHAnsi" w:cs="Calibri"/>
          <w:iCs/>
          <w:color w:val="000000"/>
        </w:rPr>
      </w:pPr>
      <w:r w:rsidRPr="00AD5C1D">
        <w:rPr>
          <w:rFonts w:asciiTheme="majorHAnsi" w:eastAsia="Calibri" w:hAnsiTheme="majorHAnsi" w:cs="Calibri"/>
          <w:iCs/>
          <w:color w:val="000000"/>
        </w:rPr>
        <w:t>Elevations</w:t>
      </w:r>
    </w:p>
    <w:p w14:paraId="2E8F7CCE" w14:textId="77777777" w:rsidR="00AD5C1D" w:rsidRPr="00AD5C1D" w:rsidRDefault="00AD5C1D" w:rsidP="00AD5C1D">
      <w:pPr>
        <w:widowControl w:val="0"/>
        <w:pBdr>
          <w:top w:val="nil"/>
          <w:left w:val="nil"/>
          <w:bottom w:val="nil"/>
          <w:right w:val="nil"/>
          <w:between w:val="nil"/>
        </w:pBdr>
        <w:autoSpaceDE w:val="0"/>
        <w:autoSpaceDN w:val="0"/>
        <w:adjustRightInd w:val="0"/>
        <w:spacing w:after="160" w:line="259" w:lineRule="auto"/>
        <w:ind w:left="2160"/>
        <w:contextualSpacing/>
        <w:rPr>
          <w:rFonts w:asciiTheme="majorHAnsi" w:eastAsia="Calibri" w:hAnsiTheme="majorHAnsi" w:cs="Calibri"/>
          <w:iCs/>
          <w:color w:val="000000"/>
        </w:rPr>
      </w:pPr>
      <w:r w:rsidRPr="00AD5C1D">
        <w:rPr>
          <w:rFonts w:asciiTheme="majorHAnsi" w:eastAsia="Calibri" w:hAnsiTheme="majorHAnsi" w:cs="Calibri"/>
          <w:iCs/>
          <w:color w:val="000000"/>
        </w:rPr>
        <w:t xml:space="preserve"> </w:t>
      </w:r>
    </w:p>
    <w:p w14:paraId="51B3A774"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Identify terrain features, including slide paths, terrain traps in the field, and any issues/problems that could potentially occur</w:t>
      </w:r>
    </w:p>
    <w:p w14:paraId="742BE4F4"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Interpret an Avalanche Forecast, including a Danger Rose, in terms of relative hazard, issues/problems, and determine level of acceptable risk to group</w:t>
      </w:r>
    </w:p>
    <w:p w14:paraId="52FB6059"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Make a stability assessment based on a graphical format snow profile </w:t>
      </w:r>
    </w:p>
    <w:p w14:paraId="10AC0BFA"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Discuss a snow profile based on data provided by the examiner </w:t>
      </w:r>
    </w:p>
    <w:p w14:paraId="335440E6"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Discuss terrain clues to identify avalanche paths </w:t>
      </w:r>
    </w:p>
    <w:p w14:paraId="424A918B"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Discuss terrain and snowpack clues to determine direction of prevailing winds and lee slopes</w:t>
      </w:r>
    </w:p>
    <w:p w14:paraId="41BE611B" w14:textId="77777777" w:rsidR="00AD5C1D" w:rsidRPr="00AD5C1D" w:rsidRDefault="00AD5C1D" w:rsidP="00AD5C1D">
      <w:pPr>
        <w:widowControl w:val="0"/>
        <w:numPr>
          <w:ilvl w:val="0"/>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Discuss basic aspects of:</w:t>
      </w:r>
    </w:p>
    <w:p w14:paraId="3FA019F5" w14:textId="77777777" w:rsidR="00AD5C1D" w:rsidRPr="00AD5C1D" w:rsidRDefault="00AD5C1D" w:rsidP="00AD5C1D">
      <w:pPr>
        <w:widowControl w:val="0"/>
        <w:numPr>
          <w:ilvl w:val="1"/>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Layer hardness </w:t>
      </w:r>
    </w:p>
    <w:p w14:paraId="7C109AFA" w14:textId="77777777" w:rsidR="00AD5C1D" w:rsidRPr="00AD5C1D" w:rsidRDefault="00AD5C1D" w:rsidP="00AD5C1D">
      <w:pPr>
        <w:widowControl w:val="0"/>
        <w:numPr>
          <w:ilvl w:val="1"/>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Temperature gradients </w:t>
      </w:r>
    </w:p>
    <w:p w14:paraId="241653E5" w14:textId="77777777" w:rsidR="00AD5C1D" w:rsidRPr="00AD5C1D" w:rsidRDefault="00AD5C1D" w:rsidP="00AD5C1D">
      <w:pPr>
        <w:widowControl w:val="0"/>
        <w:numPr>
          <w:ilvl w:val="1"/>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Grain types </w:t>
      </w:r>
    </w:p>
    <w:p w14:paraId="079D4166" w14:textId="77777777" w:rsidR="00AD5C1D" w:rsidRPr="00AD5C1D" w:rsidRDefault="00AD5C1D" w:rsidP="00AD5C1D">
      <w:pPr>
        <w:widowControl w:val="0"/>
        <w:numPr>
          <w:ilvl w:val="1"/>
          <w:numId w:val="10"/>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Grain sizes </w:t>
      </w:r>
    </w:p>
    <w:p w14:paraId="36E2AB4A" w14:textId="77777777" w:rsidR="00AD5C1D" w:rsidRPr="00AD5C1D" w:rsidRDefault="00AD5C1D" w:rsidP="00AD5C1D">
      <w:pPr>
        <w:numPr>
          <w:ilvl w:val="1"/>
          <w:numId w:val="10"/>
        </w:numPr>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Stratigraphy </w:t>
      </w:r>
    </w:p>
    <w:p w14:paraId="30D2096E" w14:textId="77777777" w:rsidR="00AD5C1D" w:rsidRPr="00AD5C1D" w:rsidRDefault="00AD5C1D" w:rsidP="00AD5C1D">
      <w:pPr>
        <w:widowControl w:val="0"/>
        <w:pBdr>
          <w:top w:val="nil"/>
          <w:left w:val="nil"/>
          <w:bottom w:val="nil"/>
          <w:right w:val="nil"/>
          <w:between w:val="nil"/>
        </w:pBdr>
        <w:autoSpaceDE w:val="0"/>
        <w:autoSpaceDN w:val="0"/>
        <w:adjustRightInd w:val="0"/>
        <w:spacing w:after="160" w:line="259" w:lineRule="auto"/>
        <w:ind w:left="1440"/>
        <w:contextualSpacing/>
        <w:rPr>
          <w:rFonts w:asciiTheme="majorHAnsi" w:eastAsia="Calibri" w:hAnsiTheme="majorHAnsi" w:cs="Calibri"/>
          <w:color w:val="000000"/>
        </w:rPr>
      </w:pPr>
    </w:p>
    <w:p w14:paraId="04C088BF" w14:textId="77777777" w:rsidR="00AD5C1D" w:rsidRPr="00AD5C1D" w:rsidRDefault="00AD5C1D" w:rsidP="00AD5C1D">
      <w:pPr>
        <w:widowControl w:val="0"/>
        <w:autoSpaceDE w:val="0"/>
        <w:autoSpaceDN w:val="0"/>
        <w:adjustRightInd w:val="0"/>
        <w:rPr>
          <w:rFonts w:asciiTheme="majorHAnsi" w:eastAsia="Calibri" w:hAnsiTheme="majorHAnsi" w:cs="Calibri"/>
          <w:color w:val="000000"/>
        </w:rPr>
      </w:pPr>
      <w:r w:rsidRPr="00AD5C1D">
        <w:rPr>
          <w:rFonts w:asciiTheme="majorHAnsi" w:eastAsia="Calibri" w:hAnsiTheme="majorHAnsi" w:cs="Calibri"/>
          <w:color w:val="000000"/>
        </w:rPr>
        <w:t>Avalanche Field</w:t>
      </w:r>
    </w:p>
    <w:p w14:paraId="694ABB4F" w14:textId="77777777" w:rsidR="00AD5C1D" w:rsidRPr="00AD5C1D" w:rsidRDefault="00AD5C1D" w:rsidP="00AD5C1D">
      <w:pPr>
        <w:widowControl w:val="0"/>
        <w:numPr>
          <w:ilvl w:val="0"/>
          <w:numId w:val="9"/>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 xml:space="preserve">Given a hypothetical last seen area (LSA) and flow pattern, identify likely burial areas on a given slope </w:t>
      </w:r>
    </w:p>
    <w:p w14:paraId="7300C12E" w14:textId="77777777" w:rsidR="00AD5C1D" w:rsidRPr="00AD5C1D" w:rsidRDefault="00AD5C1D" w:rsidP="00AD5C1D">
      <w:pPr>
        <w:widowControl w:val="0"/>
        <w:numPr>
          <w:ilvl w:val="0"/>
          <w:numId w:val="9"/>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Find (strike) two transceivers buried in a pack or dummy within a 100 m by 100 m maximum area within five minutes (Critical performance indicator (CPI) – must be passed in order to certify). Both the five-minute criteria and search area can be shortened, but not expanded, at the discretion of the Certified Avalanche Supervisor owing to terrain limitations at the time (in other words, less time to search if the search area is too small).</w:t>
      </w:r>
    </w:p>
    <w:p w14:paraId="7EFFE8BC" w14:textId="77777777" w:rsidR="00AD5C1D" w:rsidRPr="00AD5C1D" w:rsidRDefault="00AD5C1D" w:rsidP="00AD5C1D">
      <w:pPr>
        <w:widowControl w:val="0"/>
        <w:numPr>
          <w:ilvl w:val="0"/>
          <w:numId w:val="9"/>
        </w:numPr>
        <w:autoSpaceDE w:val="0"/>
        <w:autoSpaceDN w:val="0"/>
        <w:adjustRightInd w:val="0"/>
        <w:spacing w:after="0" w:line="240" w:lineRule="auto"/>
        <w:contextualSpacing/>
        <w:rPr>
          <w:rFonts w:asciiTheme="majorHAnsi" w:eastAsia="Calibri" w:hAnsiTheme="majorHAnsi" w:cs="Calibri"/>
          <w:color w:val="000000"/>
        </w:rPr>
      </w:pPr>
      <w:r w:rsidRPr="00AD5C1D">
        <w:rPr>
          <w:rFonts w:asciiTheme="majorHAnsi" w:eastAsia="Calibri" w:hAnsiTheme="majorHAnsi" w:cs="Calibri"/>
          <w:color w:val="000000"/>
        </w:rPr>
        <w:t>Demonstrate effective spot-probing techniques for clues and catchments</w:t>
      </w:r>
    </w:p>
    <w:p w14:paraId="3A906B35" w14:textId="77777777" w:rsidR="00AD5C1D" w:rsidRPr="00AD5C1D" w:rsidRDefault="00AD5C1D" w:rsidP="00AD5C1D">
      <w:pPr>
        <w:autoSpaceDE w:val="0"/>
        <w:autoSpaceDN w:val="0"/>
        <w:adjustRightInd w:val="0"/>
        <w:spacing w:after="0" w:line="240" w:lineRule="auto"/>
        <w:ind w:left="720"/>
        <w:rPr>
          <w:rFonts w:ascii="Calibri" w:eastAsia="Calibri" w:hAnsi="Calibri" w:cs="Calibri"/>
          <w:b/>
          <w:bCs/>
          <w:color w:val="000000"/>
          <w:sz w:val="28"/>
          <w:szCs w:val="28"/>
        </w:rPr>
      </w:pPr>
    </w:p>
    <w:p w14:paraId="516DB448" w14:textId="77777777" w:rsidR="00AD5C1D" w:rsidRPr="00AD5C1D" w:rsidRDefault="00AD5C1D" w:rsidP="00AD5C1D">
      <w:pPr>
        <w:autoSpaceDE w:val="0"/>
        <w:autoSpaceDN w:val="0"/>
        <w:adjustRightInd w:val="0"/>
        <w:spacing w:after="0" w:line="240" w:lineRule="auto"/>
        <w:rPr>
          <w:rFonts w:ascii="Calibri" w:eastAsia="Calibri" w:hAnsi="Calibri" w:cs="Calibri"/>
          <w:b/>
          <w:bCs/>
          <w:color w:val="000000"/>
          <w:sz w:val="28"/>
          <w:szCs w:val="28"/>
        </w:rPr>
      </w:pPr>
    </w:p>
    <w:p w14:paraId="78AA1ACD" w14:textId="77777777" w:rsidR="00AD5C1D" w:rsidRPr="00AD5C1D" w:rsidRDefault="00AD5C1D" w:rsidP="00AD5C1D">
      <w:pPr>
        <w:autoSpaceDE w:val="0"/>
        <w:autoSpaceDN w:val="0"/>
        <w:adjustRightInd w:val="0"/>
        <w:spacing w:after="0" w:line="240" w:lineRule="auto"/>
        <w:rPr>
          <w:rFonts w:ascii="Calibri" w:eastAsia="Calibri" w:hAnsi="Calibri" w:cs="Calibri"/>
          <w:b/>
          <w:bCs/>
          <w:color w:val="000000"/>
          <w:sz w:val="28"/>
          <w:szCs w:val="28"/>
        </w:rPr>
      </w:pPr>
      <w:r w:rsidRPr="00AD5C1D">
        <w:rPr>
          <w:rFonts w:ascii="Calibri" w:eastAsia="Calibri" w:hAnsi="Calibri" w:cs="Calibri"/>
          <w:b/>
          <w:bCs/>
          <w:color w:val="000000"/>
          <w:sz w:val="28"/>
          <w:szCs w:val="28"/>
        </w:rPr>
        <w:t>Essential Knowledge- Advanced</w:t>
      </w:r>
    </w:p>
    <w:p w14:paraId="30D312D9" w14:textId="77777777" w:rsidR="00AD5C1D" w:rsidRPr="00AD5C1D" w:rsidRDefault="00AD5C1D" w:rsidP="00AD5C1D">
      <w:pPr>
        <w:autoSpaceDE w:val="0"/>
        <w:autoSpaceDN w:val="0"/>
        <w:adjustRightInd w:val="0"/>
        <w:spacing w:after="0" w:line="240" w:lineRule="auto"/>
        <w:rPr>
          <w:rFonts w:ascii="Calibri" w:eastAsia="Calibri" w:hAnsi="Calibri" w:cs="Calibri"/>
          <w:b/>
          <w:bCs/>
          <w:color w:val="000000"/>
          <w:sz w:val="24"/>
          <w:szCs w:val="24"/>
        </w:rPr>
      </w:pPr>
      <w:r w:rsidRPr="00AD5C1D">
        <w:rPr>
          <w:rFonts w:ascii="Calibri" w:eastAsia="Calibri" w:hAnsi="Calibri" w:cs="Calibri"/>
          <w:b/>
          <w:bCs/>
          <w:color w:val="000000"/>
          <w:sz w:val="24"/>
          <w:szCs w:val="24"/>
        </w:rPr>
        <w:t>Knowledge of:</w:t>
      </w:r>
    </w:p>
    <w:p w14:paraId="2C86E9B9" w14:textId="77777777" w:rsidR="00AD5C1D" w:rsidRPr="00AD5C1D" w:rsidRDefault="00AD5C1D" w:rsidP="00AD5C1D">
      <w:pPr>
        <w:autoSpaceDE w:val="0"/>
        <w:autoSpaceDN w:val="0"/>
        <w:adjustRightInd w:val="0"/>
        <w:spacing w:after="0" w:line="240" w:lineRule="auto"/>
        <w:rPr>
          <w:rFonts w:ascii="Calibri" w:eastAsia="Calibri" w:hAnsi="Calibri" w:cs="Calibri"/>
          <w:bCs/>
          <w:color w:val="000000"/>
          <w:sz w:val="24"/>
          <w:szCs w:val="24"/>
        </w:rPr>
      </w:pPr>
    </w:p>
    <w:p w14:paraId="4EC11E58" w14:textId="77777777" w:rsidR="00AD5C1D" w:rsidRPr="00AD5C1D" w:rsidRDefault="00AD5C1D" w:rsidP="00AD5C1D">
      <w:pPr>
        <w:widowControl w:val="0"/>
        <w:autoSpaceDE w:val="0"/>
        <w:autoSpaceDN w:val="0"/>
        <w:adjustRightInd w:val="0"/>
        <w:spacing w:after="0"/>
        <w:rPr>
          <w:rFonts w:ascii="Calibri" w:eastAsia="Calibri" w:hAnsi="Calibri" w:cs="Calibri"/>
          <w:bCs/>
          <w:color w:val="000000"/>
          <w:sz w:val="24"/>
          <w:szCs w:val="24"/>
        </w:rPr>
      </w:pPr>
      <w:r w:rsidRPr="00AD5C1D">
        <w:rPr>
          <w:rFonts w:ascii="Calibri" w:eastAsia="Calibri" w:hAnsi="Calibri" w:cs="Calibri"/>
          <w:bCs/>
          <w:color w:val="000000"/>
          <w:sz w:val="24"/>
          <w:szCs w:val="24"/>
        </w:rPr>
        <w:t>• Avalanche classification</w:t>
      </w:r>
    </w:p>
    <w:p w14:paraId="61B60263" w14:textId="77777777" w:rsidR="00AD5C1D" w:rsidRPr="00AD5C1D" w:rsidRDefault="00AD5C1D" w:rsidP="00AD5C1D">
      <w:pPr>
        <w:widowControl w:val="0"/>
        <w:numPr>
          <w:ilvl w:val="0"/>
          <w:numId w:val="18"/>
        </w:numPr>
        <w:pBdr>
          <w:top w:val="nil"/>
          <w:left w:val="nil"/>
          <w:bottom w:val="nil"/>
          <w:right w:val="nil"/>
          <w:between w:val="nil"/>
        </w:pBdr>
        <w:autoSpaceDE w:val="0"/>
        <w:autoSpaceDN w:val="0"/>
        <w:adjustRightInd w:val="0"/>
        <w:spacing w:after="0" w:line="259" w:lineRule="auto"/>
        <w:contextualSpacing/>
        <w:rPr>
          <w:rFonts w:ascii="Calibri" w:eastAsia="Calibri" w:hAnsi="Calibri" w:cs="Calibri"/>
          <w:bCs/>
          <w:color w:val="000000"/>
          <w:sz w:val="24"/>
          <w:szCs w:val="24"/>
        </w:rPr>
      </w:pPr>
      <w:r w:rsidRPr="00AD5C1D">
        <w:rPr>
          <w:rFonts w:ascii="Calibri" w:eastAsia="Calibri" w:hAnsi="Calibri" w:cs="Calibri"/>
          <w:bCs/>
          <w:color w:val="000000"/>
          <w:sz w:val="24"/>
          <w:szCs w:val="24"/>
        </w:rPr>
        <w:t>Group search – and area protocol</w:t>
      </w:r>
    </w:p>
    <w:p w14:paraId="1E8689CD" w14:textId="77777777" w:rsidR="00AD5C1D" w:rsidRPr="00AD5C1D" w:rsidRDefault="00AD5C1D" w:rsidP="00AD5C1D">
      <w:pPr>
        <w:widowControl w:val="0"/>
        <w:autoSpaceDE w:val="0"/>
        <w:autoSpaceDN w:val="0"/>
        <w:adjustRightInd w:val="0"/>
        <w:spacing w:after="0"/>
        <w:rPr>
          <w:rFonts w:ascii="Calibri" w:eastAsia="Calibri" w:hAnsi="Calibri" w:cs="Calibri"/>
          <w:bCs/>
          <w:color w:val="000000"/>
          <w:sz w:val="24"/>
          <w:szCs w:val="24"/>
        </w:rPr>
      </w:pPr>
      <w:r w:rsidRPr="00AD5C1D">
        <w:rPr>
          <w:rFonts w:ascii="Calibri" w:eastAsia="Calibri" w:hAnsi="Calibri" w:cs="Calibri"/>
          <w:bCs/>
          <w:color w:val="000000"/>
          <w:sz w:val="24"/>
          <w:szCs w:val="24"/>
        </w:rPr>
        <w:t>• Organized Search and Rescue (SAR) and Incident Site Command (ISC) system</w:t>
      </w:r>
    </w:p>
    <w:p w14:paraId="2A613E4A" w14:textId="77777777" w:rsidR="00AD5C1D" w:rsidRPr="00AD5C1D" w:rsidRDefault="00AD5C1D" w:rsidP="00AD5C1D">
      <w:pPr>
        <w:widowControl w:val="0"/>
        <w:autoSpaceDE w:val="0"/>
        <w:autoSpaceDN w:val="0"/>
        <w:adjustRightInd w:val="0"/>
        <w:spacing w:after="0"/>
        <w:rPr>
          <w:rFonts w:ascii="Calibri" w:eastAsia="Calibri" w:hAnsi="Calibri" w:cs="Calibri"/>
          <w:bCs/>
          <w:color w:val="000000"/>
          <w:sz w:val="24"/>
          <w:szCs w:val="24"/>
        </w:rPr>
      </w:pPr>
      <w:r w:rsidRPr="00AD5C1D">
        <w:rPr>
          <w:rFonts w:ascii="Calibri" w:eastAsia="Calibri" w:hAnsi="Calibri" w:cs="Calibri"/>
          <w:bCs/>
          <w:color w:val="000000"/>
          <w:sz w:val="24"/>
          <w:szCs w:val="24"/>
        </w:rPr>
        <w:t>• Emergency medical care and evacuation of avalanche victims</w:t>
      </w:r>
    </w:p>
    <w:p w14:paraId="6F9F54ED" w14:textId="77777777" w:rsidR="00AD5C1D" w:rsidRPr="00AD5C1D" w:rsidRDefault="00AD5C1D" w:rsidP="00AD5C1D">
      <w:pPr>
        <w:widowControl w:val="0"/>
        <w:autoSpaceDE w:val="0"/>
        <w:autoSpaceDN w:val="0"/>
        <w:adjustRightInd w:val="0"/>
        <w:rPr>
          <w:rFonts w:ascii="Calibri" w:eastAsia="Calibri" w:hAnsi="Calibri" w:cs="Calibri"/>
          <w:bCs/>
          <w:color w:val="000000"/>
          <w:sz w:val="24"/>
          <w:szCs w:val="24"/>
        </w:rPr>
      </w:pPr>
      <w:r w:rsidRPr="00AD5C1D">
        <w:rPr>
          <w:rFonts w:ascii="Calibri" w:eastAsia="Calibri" w:hAnsi="Calibri" w:cs="Calibri"/>
          <w:bCs/>
          <w:color w:val="000000"/>
          <w:sz w:val="24"/>
          <w:szCs w:val="24"/>
        </w:rPr>
        <w:t>• Avalanche incident documentation</w:t>
      </w:r>
    </w:p>
    <w:p w14:paraId="4E8A0334" w14:textId="77777777" w:rsidR="00AD5C1D" w:rsidRPr="00AD5C1D" w:rsidRDefault="00AD5C1D" w:rsidP="00AD5C1D">
      <w:pPr>
        <w:widowControl w:val="0"/>
        <w:autoSpaceDE w:val="0"/>
        <w:autoSpaceDN w:val="0"/>
        <w:adjustRightInd w:val="0"/>
        <w:rPr>
          <w:rFonts w:eastAsia="Calibri" w:cstheme="minorHAnsi"/>
          <w:b/>
          <w:bCs/>
          <w:color w:val="000000"/>
          <w:sz w:val="24"/>
          <w:szCs w:val="24"/>
        </w:rPr>
      </w:pPr>
      <w:r w:rsidRPr="00AD5C1D">
        <w:rPr>
          <w:rFonts w:eastAsia="Calibri" w:cstheme="minorHAnsi"/>
          <w:b/>
          <w:bCs/>
          <w:color w:val="000000"/>
          <w:sz w:val="24"/>
          <w:szCs w:val="24"/>
        </w:rPr>
        <w:t>Essential Knowledge of:</w:t>
      </w:r>
    </w:p>
    <w:p w14:paraId="1FA9CC84" w14:textId="77777777" w:rsidR="00AD5C1D" w:rsidRPr="00AD5C1D" w:rsidRDefault="00AD5C1D" w:rsidP="00AD5C1D">
      <w:pPr>
        <w:widowControl w:val="0"/>
        <w:autoSpaceDE w:val="0"/>
        <w:autoSpaceDN w:val="0"/>
        <w:adjustRightInd w:val="0"/>
        <w:rPr>
          <w:rFonts w:eastAsia="Calibri" w:cstheme="minorHAnsi"/>
          <w:bCs/>
          <w:color w:val="000000"/>
          <w:sz w:val="24"/>
          <w:szCs w:val="24"/>
        </w:rPr>
      </w:pPr>
      <w:r w:rsidRPr="00AD5C1D">
        <w:rPr>
          <w:rFonts w:eastAsia="Calibri" w:cstheme="minorHAnsi"/>
          <w:bCs/>
          <w:color w:val="000000"/>
          <w:sz w:val="24"/>
          <w:szCs w:val="24"/>
        </w:rPr>
        <w:lastRenderedPageBreak/>
        <w:t>Mitigation:</w:t>
      </w:r>
    </w:p>
    <w:p w14:paraId="5017A9A3"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Definition of terms used in avalanche mitigation</w:t>
      </w:r>
    </w:p>
    <w:p w14:paraId="36D3A935"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Industry needs for Avalanche mitigation</w:t>
      </w:r>
    </w:p>
    <w:p w14:paraId="710F2BAB"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Demonstrate knowledge of types of mitigation techniques</w:t>
      </w:r>
    </w:p>
    <w:p w14:paraId="6E0B4205"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Avalanche mitigation problem factors</w:t>
      </w:r>
    </w:p>
    <w:p w14:paraId="40F0A03E"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Passive methods of mitigation</w:t>
      </w:r>
    </w:p>
    <w:p w14:paraId="6A40500D"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Active methods of mitigation</w:t>
      </w:r>
    </w:p>
    <w:p w14:paraId="404BE148"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How to prepare a cap/fuse assembly*</w:t>
      </w:r>
    </w:p>
    <w:p w14:paraId="3A0E69D6" w14:textId="77777777" w:rsidR="00AD5C1D" w:rsidRPr="00AD5C1D" w:rsidRDefault="00AD5C1D" w:rsidP="00AD5C1D">
      <w:pPr>
        <w:numPr>
          <w:ilvl w:val="0"/>
          <w:numId w:val="12"/>
        </w:numPr>
        <w:spacing w:after="0" w:line="240" w:lineRule="auto"/>
        <w:contextualSpacing/>
        <w:rPr>
          <w:rFonts w:eastAsia="Calibri" w:cstheme="minorHAnsi"/>
          <w:color w:val="000000"/>
          <w:sz w:val="24"/>
          <w:szCs w:val="24"/>
        </w:rPr>
      </w:pPr>
      <w:r w:rsidRPr="00AD5C1D">
        <w:rPr>
          <w:rFonts w:eastAsia="Calibri" w:cstheme="minorHAnsi"/>
          <w:color w:val="000000"/>
          <w:sz w:val="24"/>
          <w:szCs w:val="24"/>
        </w:rPr>
        <w:t>How to prepare a hand charge*</w:t>
      </w:r>
    </w:p>
    <w:p w14:paraId="55FF190C" w14:textId="77777777" w:rsidR="00AD5C1D" w:rsidRPr="008A2076" w:rsidRDefault="00AD5C1D" w:rsidP="00AD5C1D">
      <w:pPr>
        <w:widowControl w:val="0"/>
        <w:numPr>
          <w:ilvl w:val="0"/>
          <w:numId w:val="12"/>
        </w:numPr>
        <w:autoSpaceDE w:val="0"/>
        <w:autoSpaceDN w:val="0"/>
        <w:adjustRightInd w:val="0"/>
        <w:spacing w:after="0" w:line="240" w:lineRule="auto"/>
        <w:contextualSpacing/>
        <w:rPr>
          <w:rFonts w:eastAsia="Calibri" w:cstheme="minorHAnsi"/>
          <w:bCs/>
          <w:color w:val="000000"/>
          <w:sz w:val="24"/>
          <w:szCs w:val="24"/>
        </w:rPr>
      </w:pPr>
      <w:r w:rsidRPr="008A2076">
        <w:rPr>
          <w:rFonts w:eastAsia="Calibri" w:cstheme="minorHAnsi"/>
          <w:bCs/>
          <w:color w:val="000000"/>
          <w:sz w:val="24"/>
          <w:szCs w:val="24"/>
        </w:rPr>
        <w:t>What to do in the event of a “No Light” or “</w:t>
      </w:r>
      <w:proofErr w:type="gramStart"/>
      <w:r w:rsidRPr="008A2076">
        <w:rPr>
          <w:rFonts w:eastAsia="Calibri" w:cstheme="minorHAnsi"/>
          <w:bCs/>
          <w:color w:val="000000"/>
          <w:sz w:val="24"/>
          <w:szCs w:val="24"/>
        </w:rPr>
        <w:t>Dud”*</w:t>
      </w:r>
      <w:proofErr w:type="gramEnd"/>
    </w:p>
    <w:p w14:paraId="3670C730" w14:textId="77777777" w:rsidR="00AD5C1D" w:rsidRPr="008A2076" w:rsidRDefault="00AD5C1D" w:rsidP="00AD5C1D">
      <w:pPr>
        <w:widowControl w:val="0"/>
        <w:numPr>
          <w:ilvl w:val="0"/>
          <w:numId w:val="12"/>
        </w:numPr>
        <w:autoSpaceDE w:val="0"/>
        <w:autoSpaceDN w:val="0"/>
        <w:adjustRightInd w:val="0"/>
        <w:spacing w:after="0" w:line="240" w:lineRule="auto"/>
        <w:contextualSpacing/>
        <w:rPr>
          <w:rFonts w:eastAsia="Calibri" w:cstheme="minorHAnsi"/>
          <w:bCs/>
          <w:color w:val="000000"/>
          <w:sz w:val="24"/>
          <w:szCs w:val="24"/>
        </w:rPr>
      </w:pPr>
      <w:r w:rsidRPr="008A2076">
        <w:rPr>
          <w:rFonts w:eastAsia="Calibri" w:cstheme="minorHAnsi"/>
          <w:bCs/>
          <w:color w:val="000000"/>
          <w:sz w:val="24"/>
          <w:szCs w:val="24"/>
        </w:rPr>
        <w:t xml:space="preserve">Demonstrate knowledge of some </w:t>
      </w:r>
      <w:proofErr w:type="gramStart"/>
      <w:r w:rsidRPr="008A2076">
        <w:rPr>
          <w:rFonts w:eastAsia="Calibri" w:cstheme="minorHAnsi"/>
          <w:bCs/>
          <w:color w:val="000000"/>
          <w:sz w:val="24"/>
          <w:szCs w:val="24"/>
        </w:rPr>
        <w:t>explosives</w:t>
      </w:r>
      <w:proofErr w:type="gramEnd"/>
      <w:r w:rsidRPr="008A2076">
        <w:rPr>
          <w:rFonts w:eastAsia="Calibri" w:cstheme="minorHAnsi"/>
          <w:bCs/>
          <w:color w:val="000000"/>
          <w:sz w:val="24"/>
          <w:szCs w:val="24"/>
        </w:rPr>
        <w:t xml:space="preserve"> characteristics*</w:t>
      </w:r>
    </w:p>
    <w:p w14:paraId="1F965082" w14:textId="77777777" w:rsidR="00AD5C1D" w:rsidRPr="008A2076" w:rsidRDefault="00AD5C1D" w:rsidP="00AD5C1D">
      <w:pPr>
        <w:widowControl w:val="0"/>
        <w:numPr>
          <w:ilvl w:val="0"/>
          <w:numId w:val="12"/>
        </w:numPr>
        <w:autoSpaceDE w:val="0"/>
        <w:autoSpaceDN w:val="0"/>
        <w:adjustRightInd w:val="0"/>
        <w:spacing w:after="0" w:line="240" w:lineRule="auto"/>
        <w:contextualSpacing/>
        <w:rPr>
          <w:rFonts w:eastAsia="Calibri" w:cstheme="minorHAnsi"/>
          <w:bCs/>
          <w:color w:val="000000"/>
          <w:sz w:val="24"/>
          <w:szCs w:val="24"/>
        </w:rPr>
      </w:pPr>
      <w:r w:rsidRPr="008A2076">
        <w:rPr>
          <w:rFonts w:eastAsia="Calibri" w:cstheme="minorHAnsi"/>
          <w:bCs/>
          <w:color w:val="000000"/>
          <w:sz w:val="24"/>
          <w:szCs w:val="24"/>
        </w:rPr>
        <w:t>Describe how to handle no lights and duds*</w:t>
      </w:r>
    </w:p>
    <w:p w14:paraId="649B5D6C" w14:textId="77777777" w:rsidR="00AD5C1D" w:rsidRPr="008A2076" w:rsidRDefault="00AD5C1D" w:rsidP="00AD5C1D">
      <w:pPr>
        <w:widowControl w:val="0"/>
        <w:numPr>
          <w:ilvl w:val="0"/>
          <w:numId w:val="12"/>
        </w:numPr>
        <w:autoSpaceDE w:val="0"/>
        <w:autoSpaceDN w:val="0"/>
        <w:adjustRightInd w:val="0"/>
        <w:spacing w:after="0" w:line="240" w:lineRule="auto"/>
        <w:contextualSpacing/>
        <w:rPr>
          <w:rFonts w:eastAsia="Calibri" w:cstheme="minorHAnsi"/>
          <w:bCs/>
          <w:color w:val="000000"/>
          <w:sz w:val="24"/>
          <w:szCs w:val="24"/>
        </w:rPr>
      </w:pPr>
      <w:r w:rsidRPr="008A2076">
        <w:rPr>
          <w:rFonts w:eastAsia="Calibri" w:cstheme="minorHAnsi"/>
          <w:bCs/>
          <w:color w:val="000000"/>
          <w:sz w:val="24"/>
          <w:szCs w:val="24"/>
        </w:rPr>
        <w:t>Demonstrate knowledge of ATFE and any state regulations relating to explosives*</w:t>
      </w:r>
    </w:p>
    <w:p w14:paraId="375BDC0A" w14:textId="77777777" w:rsidR="00AD5C1D" w:rsidRPr="008A2076" w:rsidRDefault="00AD5C1D" w:rsidP="00AD5C1D">
      <w:pPr>
        <w:widowControl w:val="0"/>
        <w:pBdr>
          <w:top w:val="nil"/>
          <w:left w:val="nil"/>
          <w:bottom w:val="nil"/>
          <w:right w:val="nil"/>
          <w:between w:val="nil"/>
        </w:pBdr>
        <w:autoSpaceDE w:val="0"/>
        <w:autoSpaceDN w:val="0"/>
        <w:adjustRightInd w:val="0"/>
        <w:spacing w:after="160" w:line="259" w:lineRule="auto"/>
        <w:ind w:left="720"/>
        <w:contextualSpacing/>
        <w:rPr>
          <w:rFonts w:eastAsia="Calibri" w:cstheme="minorHAnsi"/>
          <w:bCs/>
          <w:color w:val="000000"/>
          <w:sz w:val="24"/>
          <w:szCs w:val="24"/>
        </w:rPr>
      </w:pPr>
      <w:r w:rsidRPr="008A2076">
        <w:rPr>
          <w:rFonts w:eastAsia="Calibri" w:cstheme="minorHAnsi"/>
          <w:bCs/>
          <w:color w:val="000000"/>
          <w:sz w:val="24"/>
          <w:szCs w:val="24"/>
        </w:rPr>
        <w:t>Demonstrate knowledge of explosive safety procedures</w:t>
      </w:r>
    </w:p>
    <w:p w14:paraId="5A15435F" w14:textId="77777777" w:rsidR="00AD5C1D" w:rsidRPr="00AD5C1D" w:rsidRDefault="00AD5C1D" w:rsidP="00AD5C1D">
      <w:pPr>
        <w:widowControl w:val="0"/>
        <w:autoSpaceDE w:val="0"/>
        <w:autoSpaceDN w:val="0"/>
        <w:adjustRightInd w:val="0"/>
        <w:rPr>
          <w:rFonts w:eastAsia="Calibri" w:cstheme="minorHAnsi"/>
          <w:bCs/>
          <w:i/>
          <w:color w:val="000000"/>
          <w:sz w:val="24"/>
          <w:szCs w:val="24"/>
        </w:rPr>
      </w:pPr>
      <w:r w:rsidRPr="008A2076">
        <w:rPr>
          <w:rFonts w:eastAsia="Calibri" w:cstheme="minorHAnsi"/>
          <w:bCs/>
          <w:color w:val="000000"/>
          <w:sz w:val="24"/>
          <w:szCs w:val="24"/>
        </w:rPr>
        <w:t>*</w:t>
      </w:r>
      <w:r w:rsidRPr="008A2076">
        <w:rPr>
          <w:rFonts w:eastAsia="Calibri" w:cstheme="minorHAnsi"/>
          <w:bCs/>
          <w:i/>
          <w:color w:val="000000"/>
          <w:sz w:val="24"/>
          <w:szCs w:val="24"/>
        </w:rPr>
        <w:t xml:space="preserve">Under </w:t>
      </w:r>
      <w:r w:rsidRPr="008A2076">
        <w:rPr>
          <w:rFonts w:eastAsia="Calibri" w:cstheme="minorHAnsi"/>
          <w:b/>
          <w:bCs/>
          <w:i/>
          <w:color w:val="000000"/>
          <w:sz w:val="24"/>
          <w:szCs w:val="24"/>
        </w:rPr>
        <w:t>NO circumstances</w:t>
      </w:r>
      <w:r w:rsidRPr="008A2076">
        <w:rPr>
          <w:rFonts w:eastAsia="Calibri" w:cstheme="minorHAnsi"/>
          <w:bCs/>
          <w:i/>
          <w:color w:val="000000"/>
          <w:sz w:val="24"/>
          <w:szCs w:val="24"/>
        </w:rPr>
        <w:t xml:space="preserve"> are any explosives or explosives related equipment to be present at this exam.  Topics related to explosives are for discussion</w:t>
      </w:r>
      <w:r w:rsidRPr="00AD5C1D">
        <w:rPr>
          <w:rFonts w:eastAsia="Calibri" w:cstheme="minorHAnsi"/>
          <w:bCs/>
          <w:i/>
          <w:color w:val="000000"/>
          <w:sz w:val="24"/>
          <w:szCs w:val="24"/>
        </w:rPr>
        <w:t xml:space="preserve"> only.</w:t>
      </w:r>
    </w:p>
    <w:p w14:paraId="7CC6883F" w14:textId="77777777" w:rsidR="00AD5C1D" w:rsidRPr="00AD5C1D" w:rsidRDefault="00AD5C1D" w:rsidP="00AD5C1D">
      <w:pPr>
        <w:widowControl w:val="0"/>
        <w:autoSpaceDE w:val="0"/>
        <w:autoSpaceDN w:val="0"/>
        <w:adjustRightInd w:val="0"/>
        <w:rPr>
          <w:rFonts w:eastAsia="Calibri" w:cstheme="minorHAnsi"/>
          <w:bCs/>
          <w:color w:val="000000"/>
          <w:sz w:val="24"/>
          <w:szCs w:val="24"/>
        </w:rPr>
      </w:pPr>
      <w:r w:rsidRPr="00AD5C1D">
        <w:rPr>
          <w:rFonts w:eastAsia="Calibri" w:cstheme="minorHAnsi"/>
          <w:bCs/>
          <w:color w:val="000000"/>
          <w:sz w:val="24"/>
          <w:szCs w:val="24"/>
        </w:rPr>
        <w:t xml:space="preserve">Demonstrate effective probe-line management </w:t>
      </w:r>
    </w:p>
    <w:p w14:paraId="6765D8F0"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Group size </w:t>
      </w:r>
    </w:p>
    <w:p w14:paraId="4940595C"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Spacing (with and without a guide cord) </w:t>
      </w:r>
    </w:p>
    <w:p w14:paraId="44B10706"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Alignment </w:t>
      </w:r>
    </w:p>
    <w:p w14:paraId="56673A89"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Commands </w:t>
      </w:r>
    </w:p>
    <w:p w14:paraId="513D6CF0"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Use of guide cord </w:t>
      </w:r>
    </w:p>
    <w:p w14:paraId="3C8924DB"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Marking </w:t>
      </w:r>
    </w:p>
    <w:p w14:paraId="7457AE16"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Procedures for potential “strike” </w:t>
      </w:r>
    </w:p>
    <w:p w14:paraId="62BE7B99"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Offset for second pass</w:t>
      </w:r>
    </w:p>
    <w:p w14:paraId="4098954B"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Describe effective use of resources (probers, shovelers, probe line group leaders, ICS) </w:t>
      </w:r>
    </w:p>
    <w:p w14:paraId="38A429A0"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Location </w:t>
      </w:r>
    </w:p>
    <w:p w14:paraId="0CDDAEA1" w14:textId="77777777" w:rsidR="00AD5C1D" w:rsidRPr="00AD5C1D" w:rsidRDefault="00AD5C1D" w:rsidP="00AD5C1D">
      <w:pPr>
        <w:widowControl w:val="0"/>
        <w:numPr>
          <w:ilvl w:val="0"/>
          <w:numId w:val="13"/>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Dimensions </w:t>
      </w:r>
    </w:p>
    <w:p w14:paraId="2F80FF40" w14:textId="77777777" w:rsidR="00AD5C1D" w:rsidRPr="00AD5C1D" w:rsidRDefault="00AD5C1D" w:rsidP="00AD5C1D">
      <w:pPr>
        <w:widowControl w:val="0"/>
        <w:autoSpaceDE w:val="0"/>
        <w:autoSpaceDN w:val="0"/>
        <w:adjustRightInd w:val="0"/>
        <w:rPr>
          <w:rFonts w:eastAsia="Calibri" w:cstheme="minorHAnsi"/>
          <w:bCs/>
          <w:color w:val="000000"/>
          <w:sz w:val="24"/>
          <w:szCs w:val="24"/>
        </w:rPr>
      </w:pPr>
    </w:p>
    <w:p w14:paraId="02CD0CE6" w14:textId="77777777" w:rsidR="00AD5C1D" w:rsidRPr="00AD5C1D" w:rsidRDefault="00AD5C1D" w:rsidP="00AD5C1D">
      <w:pPr>
        <w:widowControl w:val="0"/>
        <w:autoSpaceDE w:val="0"/>
        <w:autoSpaceDN w:val="0"/>
        <w:adjustRightInd w:val="0"/>
        <w:rPr>
          <w:rFonts w:eastAsia="Calibri" w:cstheme="minorHAnsi"/>
          <w:bCs/>
          <w:color w:val="000000"/>
          <w:sz w:val="24"/>
          <w:szCs w:val="24"/>
        </w:rPr>
      </w:pPr>
      <w:r w:rsidRPr="00AD5C1D">
        <w:rPr>
          <w:rFonts w:eastAsia="Calibri" w:cstheme="minorHAnsi"/>
          <w:bCs/>
          <w:color w:val="000000"/>
          <w:sz w:val="24"/>
          <w:szCs w:val="24"/>
        </w:rPr>
        <w:t>Test pit Observations/measurements</w:t>
      </w:r>
    </w:p>
    <w:p w14:paraId="0F749472" w14:textId="77777777" w:rsidR="00AD5C1D" w:rsidRPr="00AD5C1D" w:rsidRDefault="00AD5C1D" w:rsidP="00AD5C1D">
      <w:pPr>
        <w:widowControl w:val="0"/>
        <w:numPr>
          <w:ilvl w:val="0"/>
          <w:numId w:val="14"/>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Dig a suitable test pit (Some divisions may not be able to test in the field. In that situation the candidate must be able to describe, in detail, how the measurement of test would be conducted, why the test is conducted, and what results could indicate.) and interpret the results</w:t>
      </w:r>
    </w:p>
    <w:p w14:paraId="066F986F" w14:textId="77777777" w:rsidR="00AD5C1D" w:rsidRPr="00AD5C1D" w:rsidRDefault="00AD5C1D" w:rsidP="00AD5C1D">
      <w:pPr>
        <w:widowControl w:val="0"/>
        <w:numPr>
          <w:ilvl w:val="0"/>
          <w:numId w:val="14"/>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Perform/demonstrate/describe at least one of the following: Shovel Shear test, Compression test, and/or Extended Column test and interpret the results of each</w:t>
      </w:r>
    </w:p>
    <w:p w14:paraId="02379B97" w14:textId="77777777" w:rsidR="00AD5C1D" w:rsidRPr="00AD5C1D" w:rsidRDefault="00AD5C1D" w:rsidP="00AD5C1D">
      <w:pPr>
        <w:widowControl w:val="0"/>
        <w:numPr>
          <w:ilvl w:val="0"/>
          <w:numId w:val="14"/>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Demonstrate/describe (when/where/how they are to be used) effective shoveling methods and techniques including Strategic and Conveyor shoveling</w:t>
      </w:r>
    </w:p>
    <w:p w14:paraId="2A58AB5A"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bookmarkStart w:id="17" w:name="_Hlk496530429"/>
      <w:r w:rsidRPr="00AD5C1D">
        <w:rPr>
          <w:rFonts w:eastAsia="Calibri" w:cstheme="minorHAnsi"/>
          <w:bCs/>
          <w:color w:val="000000"/>
          <w:sz w:val="24"/>
          <w:szCs w:val="24"/>
        </w:rPr>
        <w:lastRenderedPageBreak/>
        <w:t xml:space="preserve">Stratigraphy </w:t>
      </w:r>
    </w:p>
    <w:bookmarkEnd w:id="17"/>
    <w:p w14:paraId="26B257B8"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Layer hardness </w:t>
      </w:r>
    </w:p>
    <w:p w14:paraId="22DBE4EB"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Temperature gradients </w:t>
      </w:r>
    </w:p>
    <w:p w14:paraId="68E9D240"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Grain types </w:t>
      </w:r>
    </w:p>
    <w:p w14:paraId="6D33DB02"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Grain sizes </w:t>
      </w:r>
    </w:p>
    <w:p w14:paraId="7965BBEE"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Critical structures (“red flags”) </w:t>
      </w:r>
    </w:p>
    <w:p w14:paraId="4EE7A25B"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 xml:space="preserve">Assess fracture (shear) quality </w:t>
      </w:r>
    </w:p>
    <w:p w14:paraId="274C5181" w14:textId="77777777" w:rsidR="00AD5C1D" w:rsidRPr="00AD5C1D" w:rsidRDefault="00AD5C1D" w:rsidP="00AD5C1D">
      <w:pPr>
        <w:widowControl w:val="0"/>
        <w:numPr>
          <w:ilvl w:val="1"/>
          <w:numId w:val="15"/>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Draw a snow profile</w:t>
      </w:r>
    </w:p>
    <w:p w14:paraId="35DF908A" w14:textId="77777777" w:rsidR="00AD5C1D" w:rsidRPr="00AD5C1D" w:rsidRDefault="00AD5C1D" w:rsidP="00AD5C1D">
      <w:pPr>
        <w:widowControl w:val="0"/>
        <w:numPr>
          <w:ilvl w:val="0"/>
          <w:numId w:val="16"/>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Rapid Response (Hasty) Team deployment</w:t>
      </w:r>
    </w:p>
    <w:p w14:paraId="5CB8CD55" w14:textId="77777777" w:rsidR="00AD5C1D" w:rsidRPr="00AD5C1D" w:rsidRDefault="00AD5C1D" w:rsidP="00AD5C1D">
      <w:pPr>
        <w:widowControl w:val="0"/>
        <w:numPr>
          <w:ilvl w:val="0"/>
          <w:numId w:val="16"/>
        </w:numPr>
        <w:autoSpaceDE w:val="0"/>
        <w:autoSpaceDN w:val="0"/>
        <w:adjustRightInd w:val="0"/>
        <w:spacing w:after="0" w:line="240" w:lineRule="auto"/>
        <w:contextualSpacing/>
        <w:rPr>
          <w:rFonts w:eastAsia="Calibri" w:cstheme="minorHAnsi"/>
          <w:bCs/>
          <w:color w:val="000000"/>
          <w:sz w:val="24"/>
          <w:szCs w:val="24"/>
        </w:rPr>
      </w:pPr>
      <w:r w:rsidRPr="00AD5C1D">
        <w:rPr>
          <w:rFonts w:eastAsia="Calibri" w:cstheme="minorHAnsi"/>
          <w:bCs/>
          <w:color w:val="000000"/>
          <w:sz w:val="24"/>
          <w:szCs w:val="24"/>
        </w:rPr>
        <w:t>Scene Management</w:t>
      </w:r>
    </w:p>
    <w:p w14:paraId="38AA0F7E" w14:textId="77777777" w:rsidR="00AD5C1D" w:rsidRPr="00AD5C1D" w:rsidRDefault="00AD5C1D" w:rsidP="00AD5C1D">
      <w:pPr>
        <w:autoSpaceDE w:val="0"/>
        <w:autoSpaceDN w:val="0"/>
        <w:adjustRightInd w:val="0"/>
        <w:spacing w:after="0" w:line="240" w:lineRule="auto"/>
        <w:rPr>
          <w:rFonts w:ascii="Calibri" w:eastAsia="Calibri" w:hAnsi="Calibri" w:cs="Calibri"/>
          <w:color w:val="000000"/>
          <w:sz w:val="24"/>
          <w:szCs w:val="24"/>
        </w:rPr>
      </w:pPr>
    </w:p>
    <w:p w14:paraId="6F2137E7" w14:textId="77777777" w:rsidR="002B3709" w:rsidRDefault="002B3709"/>
    <w:sectPr w:rsidR="002B3709" w:rsidSect="00B24CC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Salvador S. Mascarenas III" w:date="2021-01-05T10:58:00Z" w:initials="">
    <w:p w14:paraId="3FC9BFAF" w14:textId="77777777" w:rsidR="00120C2C" w:rsidRDefault="00120C2C" w:rsidP="00120C2C">
      <w:pPr>
        <w:widowControl w:val="0"/>
        <w:spacing w:after="0" w:line="240" w:lineRule="auto"/>
      </w:pPr>
      <w:r>
        <w:rPr>
          <w:rFonts w:ascii="Arial" w:hAnsi="Arial" w:cs="Arial"/>
          <w:color w:val="000000"/>
        </w:rPr>
        <w:t>The #4 requirement is identified and defined in the Avalanche Module under “Essential Knowledge – Primary”.  Too low of a detail here, therefore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9BFA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9BFAF" w16cid:durableId="23A01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5368" w14:textId="77777777" w:rsidR="003621A0" w:rsidRDefault="003621A0">
      <w:pPr>
        <w:spacing w:after="0" w:line="240" w:lineRule="auto"/>
      </w:pPr>
      <w:r>
        <w:separator/>
      </w:r>
    </w:p>
  </w:endnote>
  <w:endnote w:type="continuationSeparator" w:id="0">
    <w:p w14:paraId="17213718" w14:textId="77777777" w:rsidR="003621A0" w:rsidRDefault="0036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E796" w14:textId="77777777" w:rsidR="001B67ED" w:rsidRDefault="001B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BD3F" w14:textId="77777777" w:rsidR="001B67ED" w:rsidRDefault="001B6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EAE1" w14:textId="77777777" w:rsidR="001B67ED" w:rsidRDefault="001B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15AF" w14:textId="77777777" w:rsidR="003621A0" w:rsidRDefault="003621A0">
      <w:pPr>
        <w:spacing w:after="0" w:line="240" w:lineRule="auto"/>
      </w:pPr>
      <w:r>
        <w:separator/>
      </w:r>
    </w:p>
  </w:footnote>
  <w:footnote w:type="continuationSeparator" w:id="0">
    <w:p w14:paraId="1154C3BF" w14:textId="77777777" w:rsidR="003621A0" w:rsidRDefault="0036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218A" w14:textId="77777777" w:rsidR="001B67ED" w:rsidRDefault="001B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73E1" w14:textId="0B69D531" w:rsidR="002A0286" w:rsidRDefault="00362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019" w14:textId="77777777" w:rsidR="001B67ED" w:rsidRDefault="001B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2F"/>
    <w:multiLevelType w:val="hybridMultilevel"/>
    <w:tmpl w:val="356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CC9"/>
    <w:multiLevelType w:val="hybridMultilevel"/>
    <w:tmpl w:val="8E6A0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52808"/>
    <w:multiLevelType w:val="hybridMultilevel"/>
    <w:tmpl w:val="B76C3EA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4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50E3"/>
    <w:multiLevelType w:val="hybridMultilevel"/>
    <w:tmpl w:val="B2D6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4415"/>
    <w:multiLevelType w:val="hybridMultilevel"/>
    <w:tmpl w:val="2E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6547B"/>
    <w:multiLevelType w:val="hybridMultilevel"/>
    <w:tmpl w:val="C5F60F60"/>
    <w:lvl w:ilvl="0" w:tplc="04090001">
      <w:start w:val="1"/>
      <w:numFmt w:val="bullet"/>
      <w:lvlText w:val=""/>
      <w:lvlJc w:val="left"/>
      <w:pPr>
        <w:ind w:left="720" w:hanging="360"/>
      </w:pPr>
      <w:rPr>
        <w:rFonts w:ascii="Symbol" w:hAnsi="Symbol" w:hint="default"/>
      </w:rPr>
    </w:lvl>
    <w:lvl w:ilvl="1" w:tplc="71D6A7B0">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6606"/>
    <w:multiLevelType w:val="hybridMultilevel"/>
    <w:tmpl w:val="6ADA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31B6"/>
    <w:multiLevelType w:val="hybridMultilevel"/>
    <w:tmpl w:val="B5C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E37C0"/>
    <w:multiLevelType w:val="hybridMultilevel"/>
    <w:tmpl w:val="F6B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73813"/>
    <w:multiLevelType w:val="hybridMultilevel"/>
    <w:tmpl w:val="E09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272CE"/>
    <w:multiLevelType w:val="hybridMultilevel"/>
    <w:tmpl w:val="00EE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EA13F4"/>
    <w:multiLevelType w:val="multilevel"/>
    <w:tmpl w:val="4EC8C3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0901D7F"/>
    <w:multiLevelType w:val="hybridMultilevel"/>
    <w:tmpl w:val="8D962DAE"/>
    <w:lvl w:ilvl="0" w:tplc="0930C0B6">
      <w:start w:val="1"/>
      <w:numFmt w:val="lowerLetter"/>
      <w:lvlText w:val="%1)"/>
      <w:lvlJc w:val="left"/>
      <w:pPr>
        <w:ind w:left="900" w:hanging="360"/>
      </w:pPr>
      <w:rPr>
        <w:rFonts w:hint="default"/>
        <w:b w:val="0"/>
        <w:sz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2A912C0"/>
    <w:multiLevelType w:val="hybridMultilevel"/>
    <w:tmpl w:val="3CC843D4"/>
    <w:lvl w:ilvl="0" w:tplc="9312919E">
      <w:start w:val="10"/>
      <w:numFmt w:val="decimal"/>
      <w:lvlText w:val="%1)"/>
      <w:lvlJc w:val="left"/>
      <w:pPr>
        <w:tabs>
          <w:tab w:val="num" w:pos="750"/>
        </w:tabs>
        <w:ind w:left="750" w:hanging="390"/>
      </w:pPr>
      <w:rPr>
        <w:rFonts w:cs="Times New Roman" w:hint="default"/>
        <w:b w:val="0"/>
      </w:rPr>
    </w:lvl>
    <w:lvl w:ilvl="1" w:tplc="77103A74">
      <w:start w:val="1"/>
      <w:numFmt w:val="lowerLetter"/>
      <w:lvlText w:val="%2."/>
      <w:lvlJc w:val="left"/>
      <w:pPr>
        <w:tabs>
          <w:tab w:val="num" w:pos="1440"/>
        </w:tabs>
        <w:ind w:left="1440" w:hanging="360"/>
      </w:pPr>
      <w:rPr>
        <w:rFonts w:ascii="Calibri" w:eastAsia="Calibri" w:hAnsi="Calibri" w:cs="Calibr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9A2C43"/>
    <w:multiLevelType w:val="hybridMultilevel"/>
    <w:tmpl w:val="B2F4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63ADF"/>
    <w:multiLevelType w:val="hybridMultilevel"/>
    <w:tmpl w:val="53728C9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6" w15:restartNumberingAfterBreak="0">
    <w:nsid w:val="59293A8C"/>
    <w:multiLevelType w:val="hybridMultilevel"/>
    <w:tmpl w:val="ADEC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24A83"/>
    <w:multiLevelType w:val="hybridMultilevel"/>
    <w:tmpl w:val="9442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E4B1B"/>
    <w:multiLevelType w:val="hybridMultilevel"/>
    <w:tmpl w:val="03D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47231"/>
    <w:multiLevelType w:val="hybridMultilevel"/>
    <w:tmpl w:val="2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51599"/>
    <w:multiLevelType w:val="hybridMultilevel"/>
    <w:tmpl w:val="64F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27F1D"/>
    <w:multiLevelType w:val="hybridMultilevel"/>
    <w:tmpl w:val="656C5EF8"/>
    <w:lvl w:ilvl="0" w:tplc="04090001">
      <w:start w:val="1"/>
      <w:numFmt w:val="bullet"/>
      <w:lvlText w:val=""/>
      <w:lvlJc w:val="left"/>
      <w:pPr>
        <w:ind w:left="720" w:hanging="360"/>
      </w:pPr>
      <w:rPr>
        <w:rFonts w:ascii="Symbol" w:hAnsi="Symbol" w:hint="default"/>
      </w:rPr>
    </w:lvl>
    <w:lvl w:ilvl="1" w:tplc="BC50DA9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91AA8"/>
    <w:multiLevelType w:val="hybridMultilevel"/>
    <w:tmpl w:val="EFECE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07703"/>
    <w:multiLevelType w:val="hybridMultilevel"/>
    <w:tmpl w:val="FB64B71C"/>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4" w15:restartNumberingAfterBreak="0">
    <w:nsid w:val="7C3C6157"/>
    <w:multiLevelType w:val="hybridMultilevel"/>
    <w:tmpl w:val="307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F5F44"/>
    <w:multiLevelType w:val="hybridMultilevel"/>
    <w:tmpl w:val="81F04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2"/>
  </w:num>
  <w:num w:numId="5">
    <w:abstractNumId w:val="14"/>
  </w:num>
  <w:num w:numId="6">
    <w:abstractNumId w:val="6"/>
  </w:num>
  <w:num w:numId="7">
    <w:abstractNumId w:val="19"/>
  </w:num>
  <w:num w:numId="8">
    <w:abstractNumId w:val="0"/>
  </w:num>
  <w:num w:numId="9">
    <w:abstractNumId w:val="7"/>
  </w:num>
  <w:num w:numId="10">
    <w:abstractNumId w:val="17"/>
  </w:num>
  <w:num w:numId="11">
    <w:abstractNumId w:val="20"/>
  </w:num>
  <w:num w:numId="12">
    <w:abstractNumId w:val="4"/>
  </w:num>
  <w:num w:numId="13">
    <w:abstractNumId w:val="18"/>
  </w:num>
  <w:num w:numId="14">
    <w:abstractNumId w:val="25"/>
  </w:num>
  <w:num w:numId="15">
    <w:abstractNumId w:val="5"/>
  </w:num>
  <w:num w:numId="16">
    <w:abstractNumId w:val="16"/>
  </w:num>
  <w:num w:numId="17">
    <w:abstractNumId w:val="3"/>
  </w:num>
  <w:num w:numId="18">
    <w:abstractNumId w:val="9"/>
  </w:num>
  <w:num w:numId="19">
    <w:abstractNumId w:val="24"/>
  </w:num>
  <w:num w:numId="20">
    <w:abstractNumId w:val="22"/>
  </w:num>
  <w:num w:numId="21">
    <w:abstractNumId w:val="10"/>
  </w:num>
  <w:num w:numId="22">
    <w:abstractNumId w:val="15"/>
  </w:num>
  <w:num w:numId="23">
    <w:abstractNumId w:val="23"/>
  </w:num>
  <w:num w:numId="24">
    <w:abstractNumId w:val="1"/>
  </w:num>
  <w:num w:numId="25">
    <w:abstractNumId w:val="13"/>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rodersen">
    <w15:presenceInfo w15:providerId="Windows Live" w15:userId="ca0b179911a71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1D"/>
    <w:rsid w:val="0002782B"/>
    <w:rsid w:val="00056B71"/>
    <w:rsid w:val="00120C2C"/>
    <w:rsid w:val="00160FB4"/>
    <w:rsid w:val="00187065"/>
    <w:rsid w:val="001B67ED"/>
    <w:rsid w:val="00201C13"/>
    <w:rsid w:val="00251514"/>
    <w:rsid w:val="002969F0"/>
    <w:rsid w:val="002B3709"/>
    <w:rsid w:val="00317B7E"/>
    <w:rsid w:val="003221F3"/>
    <w:rsid w:val="00333BB4"/>
    <w:rsid w:val="003621A0"/>
    <w:rsid w:val="00373611"/>
    <w:rsid w:val="003B24AB"/>
    <w:rsid w:val="00446339"/>
    <w:rsid w:val="00466B48"/>
    <w:rsid w:val="004701A4"/>
    <w:rsid w:val="004A3D20"/>
    <w:rsid w:val="004D4C9A"/>
    <w:rsid w:val="005203A2"/>
    <w:rsid w:val="005E3773"/>
    <w:rsid w:val="006E2650"/>
    <w:rsid w:val="006F75E2"/>
    <w:rsid w:val="00772030"/>
    <w:rsid w:val="007F5363"/>
    <w:rsid w:val="008001FF"/>
    <w:rsid w:val="008354D1"/>
    <w:rsid w:val="008368BF"/>
    <w:rsid w:val="008943E5"/>
    <w:rsid w:val="008A2076"/>
    <w:rsid w:val="008C1B4B"/>
    <w:rsid w:val="008C4071"/>
    <w:rsid w:val="008F2523"/>
    <w:rsid w:val="00927434"/>
    <w:rsid w:val="009630F4"/>
    <w:rsid w:val="00965A15"/>
    <w:rsid w:val="00972AA7"/>
    <w:rsid w:val="00977DAA"/>
    <w:rsid w:val="00995CEA"/>
    <w:rsid w:val="00A0666D"/>
    <w:rsid w:val="00A4060A"/>
    <w:rsid w:val="00AA60BF"/>
    <w:rsid w:val="00AD5C1D"/>
    <w:rsid w:val="00AF71E0"/>
    <w:rsid w:val="00BA6E2A"/>
    <w:rsid w:val="00CA36FE"/>
    <w:rsid w:val="00CB002B"/>
    <w:rsid w:val="00CE14C6"/>
    <w:rsid w:val="00D045DA"/>
    <w:rsid w:val="00D12B40"/>
    <w:rsid w:val="00D31C16"/>
    <w:rsid w:val="00D54206"/>
    <w:rsid w:val="00D718C6"/>
    <w:rsid w:val="00D85EDD"/>
    <w:rsid w:val="00D904E8"/>
    <w:rsid w:val="00DD07CE"/>
    <w:rsid w:val="00E966FD"/>
    <w:rsid w:val="00EA23BE"/>
    <w:rsid w:val="00EF2777"/>
    <w:rsid w:val="00FB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CFF7"/>
  <w15:docId w15:val="{F9EDF793-55D3-4AC4-93BD-F972C76D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D5C1D"/>
    <w:pPr>
      <w:spacing w:line="240" w:lineRule="auto"/>
    </w:pPr>
    <w:rPr>
      <w:sz w:val="20"/>
      <w:szCs w:val="20"/>
    </w:rPr>
  </w:style>
  <w:style w:type="character" w:customStyle="1" w:styleId="CommentTextChar">
    <w:name w:val="Comment Text Char"/>
    <w:basedOn w:val="DefaultParagraphFont"/>
    <w:link w:val="CommentText"/>
    <w:uiPriority w:val="99"/>
    <w:semiHidden/>
    <w:rsid w:val="00AD5C1D"/>
    <w:rPr>
      <w:sz w:val="20"/>
      <w:szCs w:val="20"/>
    </w:rPr>
  </w:style>
  <w:style w:type="paragraph" w:styleId="Header">
    <w:name w:val="header"/>
    <w:basedOn w:val="Normal"/>
    <w:link w:val="HeaderChar"/>
    <w:uiPriority w:val="99"/>
    <w:unhideWhenUsed/>
    <w:rsid w:val="00AD5C1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D5C1D"/>
    <w:rPr>
      <w:rFonts w:ascii="Calibri" w:eastAsia="Calibri" w:hAnsi="Calibri" w:cs="Times New Roman"/>
    </w:rPr>
  </w:style>
  <w:style w:type="character" w:styleId="CommentReference">
    <w:name w:val="annotation reference"/>
    <w:basedOn w:val="DefaultParagraphFont"/>
    <w:uiPriority w:val="99"/>
    <w:semiHidden/>
    <w:unhideWhenUsed/>
    <w:rsid w:val="00AD5C1D"/>
    <w:rPr>
      <w:sz w:val="18"/>
      <w:szCs w:val="18"/>
    </w:rPr>
  </w:style>
  <w:style w:type="paragraph" w:styleId="BalloonText">
    <w:name w:val="Balloon Text"/>
    <w:basedOn w:val="Normal"/>
    <w:link w:val="BalloonTextChar"/>
    <w:uiPriority w:val="99"/>
    <w:semiHidden/>
    <w:unhideWhenUsed/>
    <w:rsid w:val="00AD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1D"/>
    <w:rPr>
      <w:rFonts w:ascii="Tahoma" w:hAnsi="Tahoma" w:cs="Tahoma"/>
      <w:sz w:val="16"/>
      <w:szCs w:val="16"/>
    </w:rPr>
  </w:style>
  <w:style w:type="paragraph" w:customStyle="1" w:styleId="Default">
    <w:name w:val="Default"/>
    <w:rsid w:val="00EF277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A60BF"/>
    <w:pPr>
      <w:ind w:left="720"/>
      <w:contextualSpacing/>
    </w:pPr>
  </w:style>
  <w:style w:type="character" w:styleId="Hyperlink">
    <w:name w:val="Hyperlink"/>
    <w:basedOn w:val="DefaultParagraphFont"/>
    <w:uiPriority w:val="99"/>
    <w:semiHidden/>
    <w:unhideWhenUsed/>
    <w:rsid w:val="00AA60BF"/>
    <w:rPr>
      <w:color w:val="0000FF"/>
      <w:u w:val="single"/>
    </w:rPr>
  </w:style>
  <w:style w:type="paragraph" w:styleId="Revision">
    <w:name w:val="Revision"/>
    <w:hidden/>
    <w:uiPriority w:val="99"/>
    <w:semiHidden/>
    <w:rsid w:val="00E966FD"/>
    <w:pPr>
      <w:spacing w:after="0" w:line="240" w:lineRule="auto"/>
    </w:pPr>
  </w:style>
  <w:style w:type="paragraph" w:styleId="Footer">
    <w:name w:val="footer"/>
    <w:basedOn w:val="Normal"/>
    <w:link w:val="FooterChar"/>
    <w:uiPriority w:val="99"/>
    <w:unhideWhenUsed/>
    <w:rsid w:val="001B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havalanchecenter.com" TargetMode="Externa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oricaminingservices.com/uploads/OUSA0229_Avalanche_web.pdf" TargetMode="Externa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valanche.state.co.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ackcountryaccess.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John Laitala</cp:lastModifiedBy>
  <cp:revision>3</cp:revision>
  <cp:lastPrinted>2019-04-08T21:20:00Z</cp:lastPrinted>
  <dcterms:created xsi:type="dcterms:W3CDTF">2021-01-06T16:23:00Z</dcterms:created>
  <dcterms:modified xsi:type="dcterms:W3CDTF">2021-08-04T14:05:00Z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-1141127798</vt:i4>
  </property>
  <property fmtid="{D5CDD505-2E9C-101B-9397-08002B2CF9AE}" pid="3" name="_NewReviewCycle">
    <vt:lpwstr/>
  </property>
  <property fmtid="{D5CDD505-2E9C-101B-9397-08002B2CF9AE}" pid="4" name="_EmailSubject">
    <vt:lpwstr>NSP Files</vt:lpwstr>
  </property>
  <property fmtid="{D5CDD505-2E9C-101B-9397-08002B2CF9AE}" pid="5" name="_AuthorEmail">
    <vt:lpwstr>cbrodersen@deloitte.com</vt:lpwstr>
  </property>
  <property fmtid="{D5CDD505-2E9C-101B-9397-08002B2CF9AE}" pid="6" name="_AuthorEmailDisplayName">
    <vt:lpwstr>Brodersen, Christopher</vt:lpwstr>
  </property>
  <property fmtid="{D5CDD505-2E9C-101B-9397-08002B2CF9AE}" pid="7" name="_ReviewingToolsShownOnce">
    <vt:lpwstr/>
  </property>
</Properties>
</file>